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76295" w:rsidR="00F43772" w:rsidP="00C609DB" w:rsidRDefault="00F43772" w14:paraId="65DF935F" w14:textId="77777777">
      <w:pPr>
        <w:ind w:left="851" w:right="221"/>
        <w:rPr>
          <w:rFonts w:ascii="Arial" w:hAnsi="Arial" w:eastAsia="Times New Roman" w:cs="Arial"/>
          <w:sz w:val="20"/>
          <w:szCs w:val="20"/>
        </w:rPr>
      </w:pPr>
    </w:p>
    <w:p w:rsidRPr="00176295" w:rsidR="00F43772" w:rsidP="00C609DB" w:rsidRDefault="00F43772" w14:paraId="4D2593FB" w14:textId="77777777">
      <w:pPr>
        <w:ind w:left="851" w:right="221"/>
        <w:jc w:val="center"/>
        <w:rPr>
          <w:rFonts w:ascii="Arial" w:hAnsi="Arial" w:eastAsia="Times New Roman" w:cs="Arial"/>
          <w:sz w:val="20"/>
          <w:szCs w:val="20"/>
        </w:rPr>
      </w:pPr>
      <w:bookmarkStart w:name="_heading=h.1fob9te" w:colFirst="0" w:colLast="0" w:id="0"/>
      <w:bookmarkEnd w:id="0"/>
    </w:p>
    <w:p w:rsidRPr="00176295" w:rsidR="00F43772" w:rsidP="00C609DB" w:rsidRDefault="00F43772" w14:paraId="35AAD050" w14:textId="77777777">
      <w:pPr>
        <w:ind w:left="851" w:right="221"/>
        <w:jc w:val="center"/>
        <w:rPr>
          <w:rFonts w:ascii="Arial" w:hAnsi="Arial" w:eastAsia="Times New Roman" w:cs="Arial"/>
          <w:sz w:val="20"/>
          <w:szCs w:val="20"/>
        </w:rPr>
      </w:pPr>
    </w:p>
    <w:p w:rsidRPr="00176295" w:rsidR="00F43772" w:rsidP="00C609DB" w:rsidRDefault="00F43772" w14:paraId="75065584" w14:textId="77777777">
      <w:pPr>
        <w:ind w:left="851" w:right="221"/>
        <w:jc w:val="center"/>
        <w:rPr>
          <w:rFonts w:ascii="Arial" w:hAnsi="Arial" w:eastAsia="Times New Roman" w:cs="Arial"/>
          <w:sz w:val="20"/>
          <w:szCs w:val="20"/>
        </w:rPr>
      </w:pPr>
    </w:p>
    <w:p w:rsidR="00C609DB" w:rsidP="00C609DB" w:rsidRDefault="00C609DB" w14:paraId="440C1E16" w14:textId="77777777">
      <w:pPr>
        <w:ind w:left="851" w:right="221"/>
        <w:rPr>
          <w:rFonts w:ascii="Arial" w:hAnsi="Arial" w:eastAsia="Times New Roman" w:cs="Arial"/>
          <w:b/>
          <w:color w:val="0070C0"/>
          <w:sz w:val="32"/>
          <w:szCs w:val="32"/>
        </w:rPr>
      </w:pPr>
    </w:p>
    <w:p w:rsidRPr="00176295" w:rsidR="00F43772" w:rsidP="00C609DB" w:rsidRDefault="00B6765F" w14:paraId="32264F15" w14:textId="7C9D928D">
      <w:pPr>
        <w:ind w:left="851" w:right="221"/>
        <w:rPr>
          <w:rFonts w:ascii="Arial" w:hAnsi="Arial" w:eastAsia="Times New Roman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003FAF7" wp14:editId="36E2892C">
            <wp:simplePos x="0" y="0"/>
            <wp:positionH relativeFrom="margin">
              <wp:posOffset>1749287</wp:posOffset>
            </wp:positionH>
            <wp:positionV relativeFrom="margin">
              <wp:posOffset>1799066</wp:posOffset>
            </wp:positionV>
            <wp:extent cx="3327400" cy="3299460"/>
            <wp:effectExtent l="0" t="0" r="6350" b="0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176295" w:rsidR="00F43772" w:rsidP="00C609DB" w:rsidRDefault="00F43772" w14:paraId="02B4B1B9" w14:textId="77777777">
      <w:pPr>
        <w:ind w:left="851" w:right="221"/>
        <w:rPr>
          <w:rFonts w:ascii="Arial" w:hAnsi="Arial" w:eastAsia="Times New Roman" w:cs="Arial"/>
          <w:sz w:val="20"/>
          <w:szCs w:val="20"/>
        </w:rPr>
      </w:pPr>
    </w:p>
    <w:p w:rsidRPr="00176295" w:rsidR="00F43772" w:rsidP="00C609DB" w:rsidRDefault="00F43772" w14:paraId="6912B88F" w14:textId="72128FC5">
      <w:pPr>
        <w:ind w:left="851" w:right="221"/>
        <w:rPr>
          <w:rFonts w:ascii="Arial" w:hAnsi="Arial" w:eastAsia="Times New Roman" w:cs="Arial"/>
          <w:sz w:val="20"/>
          <w:szCs w:val="20"/>
        </w:rPr>
      </w:pPr>
    </w:p>
    <w:p w:rsidR="00F43772" w:rsidP="00C609DB" w:rsidRDefault="00F43772" w14:paraId="0E3F2231" w14:textId="6B42A3A7">
      <w:pPr>
        <w:ind w:left="851" w:right="221"/>
        <w:rPr>
          <w:rFonts w:ascii="Arial" w:hAnsi="Arial" w:eastAsia="Times New Roman" w:cs="Arial"/>
          <w:sz w:val="20"/>
          <w:szCs w:val="20"/>
        </w:rPr>
      </w:pPr>
    </w:p>
    <w:p w:rsidR="00803826" w:rsidP="00C609DB" w:rsidRDefault="00803826" w14:paraId="768D3626" w14:textId="4D3E3265">
      <w:pPr>
        <w:ind w:left="851" w:right="221"/>
        <w:rPr>
          <w:rFonts w:ascii="Arial" w:hAnsi="Arial" w:eastAsia="Times New Roman" w:cs="Arial"/>
          <w:sz w:val="20"/>
          <w:szCs w:val="20"/>
        </w:rPr>
      </w:pPr>
    </w:p>
    <w:p w:rsidR="0878ED2C" w:rsidP="0878ED2C" w:rsidRDefault="0878ED2C" w14:paraId="6F6DE845" w14:textId="5B390DB7">
      <w:pPr>
        <w:ind w:left="851" w:right="221"/>
        <w:rPr>
          <w:sz w:val="20"/>
          <w:szCs w:val="20"/>
        </w:rPr>
      </w:pPr>
    </w:p>
    <w:p w:rsidR="0878ED2C" w:rsidP="0878ED2C" w:rsidRDefault="0878ED2C" w14:paraId="45AF18F0" w14:textId="7B01D0B3">
      <w:pPr>
        <w:ind w:left="851" w:right="221"/>
        <w:rPr>
          <w:sz w:val="20"/>
          <w:szCs w:val="20"/>
        </w:rPr>
      </w:pPr>
    </w:p>
    <w:p w:rsidR="00803826" w:rsidP="00C609DB" w:rsidRDefault="00803826" w14:paraId="5774294D" w14:textId="1E6143F2">
      <w:pPr>
        <w:ind w:left="851" w:right="221"/>
        <w:rPr>
          <w:rFonts w:ascii="Arial" w:hAnsi="Arial" w:eastAsia="Times New Roman" w:cs="Arial"/>
          <w:sz w:val="20"/>
          <w:szCs w:val="20"/>
        </w:rPr>
      </w:pPr>
    </w:p>
    <w:p w:rsidR="00803826" w:rsidP="00C609DB" w:rsidRDefault="00803826" w14:paraId="14784DA5" w14:textId="5FCEF658">
      <w:pPr>
        <w:ind w:left="851" w:right="221"/>
        <w:rPr>
          <w:rFonts w:ascii="Arial" w:hAnsi="Arial" w:eastAsia="Times New Roman" w:cs="Arial"/>
          <w:sz w:val="20"/>
          <w:szCs w:val="20"/>
        </w:rPr>
      </w:pPr>
    </w:p>
    <w:p w:rsidR="00803826" w:rsidP="00C609DB" w:rsidRDefault="00803826" w14:paraId="5C05CA7B" w14:textId="6535C186">
      <w:pPr>
        <w:ind w:left="851" w:right="221"/>
        <w:rPr>
          <w:rFonts w:ascii="Arial" w:hAnsi="Arial" w:eastAsia="Times New Roman" w:cs="Arial"/>
          <w:sz w:val="20"/>
          <w:szCs w:val="20"/>
        </w:rPr>
      </w:pPr>
    </w:p>
    <w:p w:rsidRPr="000A2061" w:rsidR="00803826" w:rsidP="009F0744" w:rsidRDefault="00C609DB" w14:paraId="06686E78" w14:textId="073E0749">
      <w:pPr>
        <w:ind w:left="851"/>
        <w:jc w:val="center"/>
        <w:rPr>
          <w:rFonts w:ascii="Arial" w:hAnsi="Arial" w:eastAsia="Times New Roman" w:cs="Arial"/>
          <w:b/>
          <w:sz w:val="32"/>
          <w:szCs w:val="32"/>
        </w:rPr>
      </w:pPr>
      <w:r w:rsidRPr="000A2061">
        <w:rPr>
          <w:rFonts w:ascii="Arial" w:hAnsi="Arial" w:eastAsia="Times New Roman" w:cs="Arial"/>
          <w:b/>
          <w:sz w:val="32"/>
          <w:szCs w:val="32"/>
        </w:rPr>
        <w:t xml:space="preserve">METODOLOGIA DE </w:t>
      </w:r>
      <w:bookmarkStart w:name="_heading=h.3znysh7" w:colFirst="0" w:colLast="0" w:id="1"/>
      <w:bookmarkEnd w:id="1"/>
      <w:r w:rsidR="00700CAC">
        <w:rPr>
          <w:rFonts w:ascii="Arial" w:hAnsi="Arial" w:eastAsia="Times New Roman" w:cs="Arial"/>
          <w:b/>
          <w:sz w:val="32"/>
          <w:szCs w:val="32"/>
        </w:rPr>
        <w:t>PRIORIZAÇÃO</w:t>
      </w:r>
      <w:r w:rsidRPr="000A2061">
        <w:rPr>
          <w:rFonts w:ascii="Arial" w:hAnsi="Arial" w:eastAsia="Times New Roman" w:cs="Arial"/>
          <w:b/>
          <w:sz w:val="32"/>
          <w:szCs w:val="32"/>
        </w:rPr>
        <w:t xml:space="preserve"> DE </w:t>
      </w:r>
      <w:r w:rsidR="00316533">
        <w:rPr>
          <w:rFonts w:ascii="Arial" w:hAnsi="Arial" w:eastAsia="Times New Roman" w:cs="Arial"/>
          <w:b/>
          <w:sz w:val="32"/>
          <w:szCs w:val="32"/>
        </w:rPr>
        <w:t>PROJETOS</w:t>
      </w:r>
      <w:r w:rsidR="00A20FBA">
        <w:rPr>
          <w:rFonts w:ascii="Arial" w:hAnsi="Arial" w:eastAsia="Times New Roman" w:cs="Arial"/>
          <w:b/>
          <w:sz w:val="32"/>
          <w:szCs w:val="32"/>
        </w:rPr>
        <w:t xml:space="preserve"> DIGITAIS </w:t>
      </w:r>
      <w:r w:rsidR="00700CAC">
        <w:rPr>
          <w:rFonts w:ascii="Arial" w:hAnsi="Arial" w:eastAsia="Times New Roman" w:cs="Arial"/>
          <w:b/>
          <w:sz w:val="32"/>
          <w:szCs w:val="32"/>
        </w:rPr>
        <w:t xml:space="preserve">EM SAÚDE </w:t>
      </w:r>
      <w:r w:rsidRPr="000A2061">
        <w:rPr>
          <w:rFonts w:ascii="Arial" w:hAnsi="Arial" w:eastAsia="Times New Roman" w:cs="Arial"/>
          <w:b/>
          <w:sz w:val="32"/>
          <w:szCs w:val="32"/>
        </w:rPr>
        <w:t>-</w:t>
      </w:r>
      <w:r w:rsidR="00700CAC">
        <w:rPr>
          <w:rFonts w:ascii="Arial" w:hAnsi="Arial" w:eastAsia="Times New Roman" w:cs="Arial"/>
          <w:b/>
          <w:sz w:val="32"/>
          <w:szCs w:val="32"/>
        </w:rPr>
        <w:t xml:space="preserve"> MP</w:t>
      </w:r>
      <w:r w:rsidR="00316533">
        <w:rPr>
          <w:rFonts w:ascii="Arial" w:hAnsi="Arial" w:eastAsia="Times New Roman" w:cs="Arial"/>
          <w:b/>
          <w:sz w:val="32"/>
          <w:szCs w:val="32"/>
        </w:rPr>
        <w:t>P</w:t>
      </w:r>
      <w:r w:rsidR="00A20FBA">
        <w:rPr>
          <w:rFonts w:ascii="Arial" w:hAnsi="Arial" w:eastAsia="Times New Roman" w:cs="Arial"/>
          <w:b/>
          <w:sz w:val="32"/>
          <w:szCs w:val="32"/>
        </w:rPr>
        <w:t>D</w:t>
      </w:r>
      <w:r w:rsidR="00700CAC">
        <w:rPr>
          <w:rFonts w:ascii="Arial" w:hAnsi="Arial" w:eastAsia="Times New Roman" w:cs="Arial"/>
          <w:b/>
          <w:sz w:val="32"/>
          <w:szCs w:val="32"/>
        </w:rPr>
        <w:t>S</w:t>
      </w:r>
    </w:p>
    <w:p w:rsidR="000A2061" w:rsidP="00C609DB" w:rsidRDefault="000A2061" w14:paraId="388F8F17" w14:textId="767130E1">
      <w:pPr>
        <w:ind w:left="851" w:right="221"/>
        <w:jc w:val="center"/>
        <w:rPr>
          <w:rFonts w:ascii="Arial" w:hAnsi="Arial" w:eastAsia="Times New Roman" w:cs="Arial"/>
          <w:b/>
          <w:color w:val="0070C0"/>
          <w:sz w:val="32"/>
          <w:szCs w:val="32"/>
        </w:rPr>
      </w:pPr>
    </w:p>
    <w:p w:rsidR="000A2061" w:rsidP="00C609DB" w:rsidRDefault="000A2061" w14:paraId="180B90CC" w14:textId="0EBE9ECE">
      <w:pPr>
        <w:ind w:left="851" w:right="221"/>
        <w:jc w:val="center"/>
        <w:rPr>
          <w:rFonts w:ascii="Arial" w:hAnsi="Arial" w:eastAsia="Times New Roman" w:cs="Arial"/>
          <w:b/>
          <w:color w:val="0070C0"/>
          <w:sz w:val="32"/>
          <w:szCs w:val="32"/>
        </w:rPr>
      </w:pPr>
    </w:p>
    <w:p w:rsidR="000A2061" w:rsidP="00C609DB" w:rsidRDefault="000A2061" w14:paraId="41DEFD42" w14:textId="22A69E33">
      <w:pPr>
        <w:ind w:left="851" w:right="221"/>
        <w:jc w:val="center"/>
        <w:rPr>
          <w:rFonts w:ascii="Arial" w:hAnsi="Arial" w:eastAsia="Times New Roman" w:cs="Arial"/>
          <w:b/>
          <w:color w:val="0070C0"/>
          <w:sz w:val="32"/>
          <w:szCs w:val="32"/>
        </w:rPr>
      </w:pPr>
    </w:p>
    <w:p w:rsidR="000A2061" w:rsidP="00C609DB" w:rsidRDefault="000A2061" w14:paraId="6D0FE078" w14:textId="1523428C">
      <w:pPr>
        <w:ind w:left="851" w:right="221"/>
        <w:jc w:val="center"/>
        <w:rPr>
          <w:rFonts w:ascii="Arial" w:hAnsi="Arial" w:eastAsia="Times New Roman" w:cs="Arial"/>
          <w:b/>
          <w:color w:val="0070C0"/>
          <w:sz w:val="32"/>
          <w:szCs w:val="32"/>
        </w:rPr>
      </w:pPr>
    </w:p>
    <w:p w:rsidR="000A2061" w:rsidP="4B0A0D91" w:rsidRDefault="000A2061" w14:paraId="04BCBE85" w14:textId="57E596A2">
      <w:pPr>
        <w:ind w:left="851" w:right="221"/>
        <w:jc w:val="center"/>
        <w:rPr>
          <w:rFonts w:ascii="Arial" w:hAnsi="Arial" w:eastAsia="Times New Roman" w:cs="Arial"/>
          <w:b/>
          <w:bCs/>
          <w:color w:val="0070C0"/>
          <w:sz w:val="32"/>
          <w:szCs w:val="32"/>
        </w:rPr>
      </w:pPr>
    </w:p>
    <w:p w:rsidR="4B0A0D91" w:rsidP="4B0A0D91" w:rsidRDefault="4B0A0D91" w14:paraId="223F548A" w14:textId="7D086603">
      <w:pPr>
        <w:ind w:left="708" w:right="221"/>
        <w:jc w:val="center"/>
        <w:rPr>
          <w:b/>
          <w:bCs/>
          <w:color w:val="0070C0"/>
          <w:sz w:val="32"/>
          <w:szCs w:val="32"/>
        </w:rPr>
      </w:pPr>
    </w:p>
    <w:p w:rsidRPr="00A20FBA" w:rsidR="000A2061" w:rsidP="19B5BE42" w:rsidRDefault="00E64790" w14:paraId="1DD0A609" w14:textId="06254D2D">
      <w:pPr>
        <w:ind w:left="851" w:right="221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Agosto</w:t>
      </w:r>
      <w:r w:rsidRPr="19B5BE42" w:rsidR="00A20FBA">
        <w:rPr>
          <w:rFonts w:ascii="Arial" w:hAnsi="Arial" w:eastAsia="Times New Roman" w:cs="Arial"/>
          <w:b/>
          <w:bCs/>
          <w:sz w:val="24"/>
          <w:szCs w:val="24"/>
        </w:rPr>
        <w:t>/202</w:t>
      </w:r>
      <w:r w:rsidRPr="19B5BE42" w:rsidR="7A33E1FB">
        <w:rPr>
          <w:rFonts w:ascii="Arial" w:hAnsi="Arial" w:eastAsia="Times New Roman" w:cs="Arial"/>
          <w:b/>
          <w:bCs/>
          <w:sz w:val="24"/>
          <w:szCs w:val="24"/>
        </w:rPr>
        <w:t>1</w:t>
      </w:r>
    </w:p>
    <w:p w:rsidR="00803826" w:rsidP="00C609DB" w:rsidRDefault="00803826" w14:paraId="38FB8E55" w14:textId="25901B30">
      <w:pPr>
        <w:ind w:left="851" w:right="221"/>
        <w:rPr>
          <w:rFonts w:ascii="Arial" w:hAnsi="Arial" w:eastAsia="Times New Roman" w:cs="Arial"/>
          <w:sz w:val="20"/>
          <w:szCs w:val="20"/>
        </w:rPr>
      </w:pPr>
    </w:p>
    <w:p w:rsidR="00A20FBA" w:rsidP="00A20FBA" w:rsidRDefault="00A20FBA" w14:paraId="10810698" w14:textId="59993825">
      <w:pPr>
        <w:tabs>
          <w:tab w:val="left" w:pos="350"/>
        </w:tabs>
        <w:jc w:val="center"/>
        <w:rPr>
          <w:color w:val="000000"/>
        </w:rPr>
      </w:pPr>
      <w:r>
        <w:rPr>
          <w:noProof/>
          <w:color w:val="000000"/>
          <w:lang w:eastAsia="pt-BR"/>
        </w:rPr>
        <w:lastRenderedPageBreak/>
        <w:drawing>
          <wp:inline distT="0" distB="0" distL="0" distR="0" wp14:anchorId="5438577C" wp14:editId="673439C5">
            <wp:extent cx="1180465" cy="887095"/>
            <wp:effectExtent l="0" t="0" r="635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216F1" w:rsidR="00A20FBA" w:rsidP="00A216F1" w:rsidRDefault="00A216F1" w14:paraId="6AB4B3EA" w14:textId="6BC2281D">
      <w:pPr>
        <w:tabs>
          <w:tab w:val="left" w:pos="350"/>
        </w:tabs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216F1">
        <w:rPr>
          <w:rFonts w:ascii="Arial" w:hAnsi="Arial" w:cs="Arial"/>
          <w:b/>
          <w:color w:val="000000"/>
          <w:sz w:val="24"/>
          <w:szCs w:val="24"/>
        </w:rPr>
        <w:t>Ministério da Saúde</w:t>
      </w:r>
      <w:r w:rsidRPr="00A216F1">
        <w:rPr>
          <w:rFonts w:ascii="Arial" w:hAnsi="Arial" w:cs="Arial"/>
          <w:b/>
          <w:color w:val="000000"/>
          <w:sz w:val="24"/>
          <w:szCs w:val="24"/>
        </w:rPr>
        <w:br/>
      </w:r>
      <w:r w:rsidRPr="00A216F1">
        <w:rPr>
          <w:rFonts w:ascii="Arial" w:hAnsi="Arial" w:cs="Arial"/>
          <w:b/>
          <w:color w:val="000000"/>
          <w:sz w:val="24"/>
          <w:szCs w:val="24"/>
        </w:rPr>
        <w:t>Secretaria Executiva</w:t>
      </w:r>
      <w:r w:rsidRPr="00A216F1">
        <w:rPr>
          <w:rFonts w:ascii="Arial" w:hAnsi="Arial" w:cs="Arial"/>
          <w:b/>
          <w:color w:val="000000"/>
          <w:sz w:val="24"/>
          <w:szCs w:val="24"/>
        </w:rPr>
        <w:br/>
      </w:r>
      <w:r w:rsidRPr="00A216F1">
        <w:rPr>
          <w:rFonts w:ascii="Arial" w:hAnsi="Arial" w:cs="Arial"/>
          <w:b/>
          <w:color w:val="000000"/>
          <w:sz w:val="24"/>
          <w:szCs w:val="24"/>
        </w:rPr>
        <w:t>Departamento de Informática do Sistema Único de Saúde</w:t>
      </w:r>
      <w:r w:rsidRPr="00A216F1">
        <w:rPr>
          <w:rFonts w:ascii="Arial" w:hAnsi="Arial" w:cs="Arial"/>
          <w:b/>
          <w:color w:val="000000"/>
          <w:sz w:val="24"/>
          <w:szCs w:val="24"/>
        </w:rPr>
        <w:br/>
      </w:r>
      <w:r w:rsidRPr="00A216F1">
        <w:rPr>
          <w:rFonts w:ascii="Arial" w:hAnsi="Arial" w:cs="Arial"/>
          <w:b/>
          <w:color w:val="000000"/>
          <w:sz w:val="24"/>
          <w:szCs w:val="24"/>
        </w:rPr>
        <w:t>Coordenação-Geral de Governança e Gestão de Projetos em Tecnologia da Informação e Comunicação</w:t>
      </w:r>
      <w:r w:rsidRPr="00A216F1">
        <w:rPr>
          <w:rFonts w:ascii="Arial" w:hAnsi="Arial" w:cs="Arial"/>
          <w:b/>
          <w:color w:val="000000"/>
          <w:sz w:val="24"/>
          <w:szCs w:val="24"/>
        </w:rPr>
        <w:br/>
      </w:r>
      <w:r w:rsidRPr="00A216F1">
        <w:rPr>
          <w:rFonts w:ascii="Arial" w:hAnsi="Arial" w:cs="Arial"/>
          <w:b/>
          <w:color w:val="000000"/>
          <w:sz w:val="24"/>
          <w:szCs w:val="24"/>
        </w:rPr>
        <w:t>Coordenação de Governança e Projetos</w:t>
      </w:r>
      <w:r w:rsidRPr="00A216F1" w:rsidR="00A20FBA">
        <w:rPr>
          <w:rFonts w:ascii="Arial" w:hAnsi="Arial" w:cs="Arial"/>
          <w:b/>
          <w:color w:val="000000"/>
          <w:sz w:val="24"/>
          <w:szCs w:val="24"/>
        </w:rPr>
        <w:br/>
      </w:r>
      <w:r w:rsidRPr="00A216F1" w:rsidR="00A20FBA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Pr="009F0744" w:rsidR="00A20FBA" w:rsidP="00A20FBA" w:rsidRDefault="00A20FBA" w14:paraId="3166FC1D" w14:textId="77777777">
      <w:pPr>
        <w:tabs>
          <w:tab w:val="left" w:pos="350"/>
        </w:tabs>
        <w:jc w:val="center"/>
        <w:rPr>
          <w:rFonts w:ascii="Arial" w:hAnsi="Arial" w:cs="Arial"/>
          <w:b/>
          <w:bCs/>
          <w:color w:val="1F4E79"/>
          <w:sz w:val="24"/>
          <w:szCs w:val="24"/>
        </w:rPr>
      </w:pPr>
    </w:p>
    <w:p w:rsidRPr="009F0744" w:rsidR="00A20FBA" w:rsidP="00A20FBA" w:rsidRDefault="00A20FBA" w14:paraId="56E2B1C9" w14:textId="77777777">
      <w:pPr>
        <w:tabs>
          <w:tab w:val="left" w:pos="350"/>
        </w:tabs>
        <w:jc w:val="center"/>
        <w:rPr>
          <w:rFonts w:ascii="Arial" w:hAnsi="Arial" w:cs="Arial"/>
          <w:b/>
          <w:bCs/>
          <w:color w:val="1F4E79"/>
          <w:sz w:val="24"/>
          <w:szCs w:val="24"/>
        </w:rPr>
      </w:pPr>
    </w:p>
    <w:p w:rsidRPr="009F0744" w:rsidR="00A20FBA" w:rsidP="00A20FBA" w:rsidRDefault="00A20FBA" w14:paraId="51CB5046" w14:textId="77777777">
      <w:pPr>
        <w:tabs>
          <w:tab w:val="left" w:pos="350"/>
        </w:tabs>
        <w:jc w:val="center"/>
        <w:rPr>
          <w:rFonts w:ascii="Arial" w:hAnsi="Arial" w:cs="Arial"/>
          <w:b/>
          <w:bCs/>
          <w:color w:val="1F4E79"/>
          <w:sz w:val="24"/>
          <w:szCs w:val="24"/>
        </w:rPr>
      </w:pPr>
    </w:p>
    <w:p w:rsidRPr="009F0744" w:rsidR="00A20FBA" w:rsidP="00A20FBA" w:rsidRDefault="00A20FBA" w14:paraId="7FD3689D" w14:textId="77777777">
      <w:pPr>
        <w:tabs>
          <w:tab w:val="left" w:pos="35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FC0E198">
        <w:rPr>
          <w:rFonts w:ascii="Arial" w:hAnsi="Arial" w:cs="Arial"/>
          <w:b/>
          <w:bCs/>
          <w:sz w:val="24"/>
          <w:szCs w:val="24"/>
        </w:rPr>
        <w:t>Diretor</w:t>
      </w:r>
    </w:p>
    <w:p w:rsidR="2DF90342" w:rsidP="0FC0E198" w:rsidRDefault="2DF90342" w14:paraId="4F5B626D" w14:textId="63D2E6AC">
      <w:pPr>
        <w:tabs>
          <w:tab w:val="left" w:pos="350"/>
        </w:tabs>
        <w:jc w:val="center"/>
      </w:pPr>
      <w:r w:rsidRPr="0FC0E198">
        <w:rPr>
          <w:rFonts w:ascii="Arial" w:hAnsi="Arial" w:eastAsia="Arial" w:cs="Arial"/>
          <w:b/>
          <w:bCs/>
          <w:sz w:val="24"/>
          <w:szCs w:val="24"/>
        </w:rPr>
        <w:t>Merched Cheheb</w:t>
      </w:r>
    </w:p>
    <w:p w:rsidR="0FC0E198" w:rsidP="0FC0E198" w:rsidRDefault="0FC0E198" w14:paraId="4C528538" w14:textId="6C243CED">
      <w:pPr>
        <w:tabs>
          <w:tab w:val="left" w:pos="3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Pr="009F0744" w:rsidR="00A20FBA" w:rsidP="00A20FBA" w:rsidRDefault="00A20FBA" w14:paraId="6C7D0514" w14:textId="77777777">
      <w:pPr>
        <w:tabs>
          <w:tab w:val="left" w:pos="3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Pr="009F0744" w:rsidR="00A20FBA" w:rsidP="00A20FBA" w:rsidRDefault="00A20FBA" w14:paraId="1338CBAD" w14:textId="77777777">
      <w:pPr>
        <w:tabs>
          <w:tab w:val="left" w:pos="3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Pr="009F0744" w:rsidR="00A20FBA" w:rsidP="00A20FBA" w:rsidRDefault="00A20FBA" w14:paraId="04EA659F" w14:textId="77777777">
      <w:pPr>
        <w:tabs>
          <w:tab w:val="left" w:pos="3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Pr="009F0744" w:rsidR="00A20FBA" w:rsidP="00A20FBA" w:rsidRDefault="00A20FBA" w14:paraId="2F4939F6" w14:textId="77777777">
      <w:pPr>
        <w:tabs>
          <w:tab w:val="left" w:pos="35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F0744">
        <w:rPr>
          <w:rFonts w:ascii="Arial" w:hAnsi="Arial" w:cs="Arial"/>
          <w:b/>
          <w:bCs/>
          <w:sz w:val="24"/>
          <w:szCs w:val="24"/>
        </w:rPr>
        <w:t>Coordenadora-Geral de Governança e Projetos em TIC</w:t>
      </w:r>
    </w:p>
    <w:p w:rsidRPr="009F0744" w:rsidR="00A20FBA" w:rsidP="00A20FBA" w:rsidRDefault="00A20FBA" w14:paraId="27416ADC" w14:textId="77777777">
      <w:pPr>
        <w:tabs>
          <w:tab w:val="left" w:pos="35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F0744">
        <w:rPr>
          <w:rFonts w:ascii="Arial" w:hAnsi="Arial" w:cs="Arial"/>
          <w:b/>
          <w:bCs/>
          <w:sz w:val="24"/>
          <w:szCs w:val="24"/>
        </w:rPr>
        <w:t>Roberta Massa</w:t>
      </w:r>
    </w:p>
    <w:p w:rsidRPr="009F0744" w:rsidR="00A20FBA" w:rsidP="00A20FBA" w:rsidRDefault="00A20FBA" w14:paraId="13AD4142" w14:textId="77777777">
      <w:pPr>
        <w:tabs>
          <w:tab w:val="left" w:pos="3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Pr="009F0744" w:rsidR="00A20FBA" w:rsidP="00A20FBA" w:rsidRDefault="00A20FBA" w14:paraId="78AD3174" w14:textId="77777777">
      <w:pPr>
        <w:tabs>
          <w:tab w:val="left" w:pos="3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20FBA" w:rsidP="00A20FBA" w:rsidRDefault="00A20FBA" w14:paraId="274F1CFD" w14:textId="5002A889">
      <w:pPr>
        <w:tabs>
          <w:tab w:val="left" w:pos="3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Pr="009F0744" w:rsidR="00083808" w:rsidP="00A20FBA" w:rsidRDefault="00083808" w14:paraId="11086C02" w14:textId="77777777">
      <w:pPr>
        <w:tabs>
          <w:tab w:val="left" w:pos="3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Pr="009F0744" w:rsidR="00A20FBA" w:rsidP="00A20FBA" w:rsidRDefault="00A20FBA" w14:paraId="2117D47A" w14:textId="77777777">
      <w:pPr>
        <w:tabs>
          <w:tab w:val="left" w:pos="35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F0744">
        <w:rPr>
          <w:rFonts w:ascii="Arial" w:hAnsi="Arial" w:cs="Arial"/>
          <w:b/>
          <w:bCs/>
          <w:sz w:val="24"/>
          <w:szCs w:val="24"/>
        </w:rPr>
        <w:t>Coordenadora de Governança e Projetos</w:t>
      </w:r>
    </w:p>
    <w:p w:rsidRPr="009F0744" w:rsidR="00A20FBA" w:rsidP="00A20FBA" w:rsidRDefault="00A20FBA" w14:paraId="2A3F1980" w14:textId="77777777">
      <w:pPr>
        <w:tabs>
          <w:tab w:val="left" w:pos="35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F0744">
        <w:rPr>
          <w:rFonts w:ascii="Arial" w:hAnsi="Arial" w:cs="Arial"/>
          <w:b/>
          <w:bCs/>
          <w:sz w:val="24"/>
          <w:szCs w:val="24"/>
        </w:rPr>
        <w:t>Ereny Sena</w:t>
      </w:r>
    </w:p>
    <w:p w:rsidRPr="009F0744" w:rsidR="00A20FBA" w:rsidP="00A20FBA" w:rsidRDefault="00A20FBA" w14:paraId="51C1FA6C" w14:textId="0DD97B27">
      <w:pPr>
        <w:tabs>
          <w:tab w:val="left" w:pos="350"/>
        </w:tabs>
        <w:jc w:val="center"/>
        <w:rPr>
          <w:rFonts w:ascii="Arial" w:hAnsi="Arial" w:cs="Arial"/>
          <w:b/>
          <w:bCs/>
          <w:color w:val="1F4E79"/>
          <w:sz w:val="24"/>
          <w:szCs w:val="24"/>
        </w:rPr>
      </w:pPr>
    </w:p>
    <w:p w:rsidRPr="009F0744" w:rsidR="00A20FBA" w:rsidP="00A20FBA" w:rsidRDefault="00A20FBA" w14:paraId="6B564EB9" w14:textId="495ACD02">
      <w:pPr>
        <w:tabs>
          <w:tab w:val="left" w:pos="350"/>
        </w:tabs>
        <w:jc w:val="center"/>
        <w:rPr>
          <w:rFonts w:ascii="Arial" w:hAnsi="Arial" w:cs="Arial"/>
          <w:b/>
          <w:bCs/>
          <w:color w:val="1F4E79"/>
          <w:sz w:val="24"/>
          <w:szCs w:val="24"/>
        </w:rPr>
      </w:pPr>
    </w:p>
    <w:p w:rsidRPr="009F0744" w:rsidR="00A20FBA" w:rsidP="00A20FBA" w:rsidRDefault="00A20FBA" w14:paraId="3B77A09D" w14:textId="7E625842">
      <w:pPr>
        <w:tabs>
          <w:tab w:val="left" w:pos="350"/>
        </w:tabs>
        <w:jc w:val="center"/>
        <w:rPr>
          <w:rFonts w:ascii="Arial" w:hAnsi="Arial" w:cs="Arial"/>
          <w:b/>
          <w:bCs/>
          <w:color w:val="1F4E79"/>
          <w:sz w:val="24"/>
          <w:szCs w:val="24"/>
        </w:rPr>
      </w:pPr>
    </w:p>
    <w:p w:rsidRPr="009F0744" w:rsidR="00A20FBA" w:rsidP="00A20FBA" w:rsidRDefault="00A20FBA" w14:paraId="1DE0C627" w14:textId="77777777">
      <w:pPr>
        <w:tabs>
          <w:tab w:val="left" w:pos="350"/>
        </w:tabs>
        <w:jc w:val="center"/>
        <w:rPr>
          <w:rFonts w:ascii="Arial" w:hAnsi="Arial" w:cs="Arial"/>
          <w:b/>
          <w:bCs/>
          <w:color w:val="1F4E79"/>
          <w:sz w:val="24"/>
          <w:szCs w:val="24"/>
        </w:rPr>
      </w:pPr>
    </w:p>
    <w:p w:rsidRPr="009F0744" w:rsidR="00F43772" w:rsidP="009F0744" w:rsidRDefault="00F43772" w14:paraId="15D25947" w14:textId="77777777">
      <w:pPr>
        <w:spacing w:before="240"/>
        <w:ind w:left="851" w:right="221" w:hanging="425"/>
        <w:jc w:val="center"/>
        <w:rPr>
          <w:rFonts w:ascii="Arial" w:hAnsi="Arial" w:eastAsia="Times New Roman" w:cs="Arial"/>
          <w:b/>
          <w:sz w:val="28"/>
          <w:szCs w:val="28"/>
        </w:rPr>
      </w:pPr>
      <w:r w:rsidRPr="009F0744">
        <w:rPr>
          <w:rFonts w:ascii="Arial" w:hAnsi="Arial" w:eastAsia="Times New Roman" w:cs="Arial"/>
          <w:b/>
          <w:sz w:val="28"/>
          <w:szCs w:val="28"/>
        </w:rPr>
        <w:lastRenderedPageBreak/>
        <w:t>SUMÁRIO</w:t>
      </w:r>
    </w:p>
    <w:sdt>
      <w:sdtPr>
        <w:rPr>
          <w:rFonts w:ascii="Arial" w:hAnsi="Arial" w:eastAsia="Calibri" w:cs="Arial"/>
          <w:color w:val="auto"/>
          <w:sz w:val="22"/>
          <w:szCs w:val="22"/>
          <w:lang w:eastAsia="en-US"/>
        </w:rPr>
        <w:id w:val="20282878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Pr="009F0744" w:rsidR="009D6DF8" w:rsidRDefault="009D6DF8" w14:paraId="2D43D8B3" w14:textId="1EC748B3">
          <w:pPr>
            <w:pStyle w:val="CabealhodoSumrio"/>
            <w:rPr>
              <w:rFonts w:ascii="Arial" w:hAnsi="Arial" w:cs="Arial"/>
            </w:rPr>
          </w:pPr>
        </w:p>
        <w:p w:rsidR="0044148A" w:rsidRDefault="009D6DF8" w14:paraId="01B371B0" w14:textId="244C3D49">
          <w:pPr>
            <w:pStyle w:val="Sumrio1"/>
            <w:rPr>
              <w:rFonts w:asciiTheme="minorHAnsi" w:hAnsiTheme="minorHAnsi" w:eastAsiaTheme="minorEastAsia" w:cstheme="minorBidi"/>
              <w:noProof/>
              <w:lang w:eastAsia="pt-BR"/>
            </w:rPr>
          </w:pPr>
          <w:r w:rsidRPr="009F0744">
            <w:rPr>
              <w:rFonts w:ascii="Arial" w:hAnsi="Arial" w:cs="Arial"/>
            </w:rPr>
            <w:fldChar w:fldCharType="begin"/>
          </w:r>
          <w:r w:rsidRPr="009F0744">
            <w:rPr>
              <w:rFonts w:ascii="Arial" w:hAnsi="Arial" w:cs="Arial"/>
            </w:rPr>
            <w:instrText xml:space="preserve"> TOC \o "1-3" \h \z \u </w:instrText>
          </w:r>
          <w:r w:rsidRPr="009F0744">
            <w:rPr>
              <w:rFonts w:ascii="Arial" w:hAnsi="Arial" w:cs="Arial"/>
            </w:rPr>
            <w:fldChar w:fldCharType="separate"/>
          </w:r>
          <w:hyperlink w:history="1" w:anchor="_Toc80604631">
            <w:r w:rsidRPr="00313970" w:rsidR="0044148A">
              <w:rPr>
                <w:rStyle w:val="Hyperlink"/>
                <w:rFonts w:eastAsia="Arial" w:cs="Arial"/>
                <w:noProof/>
              </w:rPr>
              <w:t>1</w:t>
            </w:r>
            <w:r w:rsidR="0044148A">
              <w:rPr>
                <w:rFonts w:asciiTheme="minorHAnsi" w:hAnsiTheme="minorHAnsi" w:eastAsiaTheme="minorEastAsia" w:cstheme="minorBidi"/>
                <w:noProof/>
                <w:lang w:eastAsia="pt-BR"/>
              </w:rPr>
              <w:tab/>
            </w:r>
            <w:r w:rsidRPr="00313970" w:rsidR="0044148A">
              <w:rPr>
                <w:rStyle w:val="Hyperlink"/>
                <w:rFonts w:cs="Arial"/>
                <w:noProof/>
              </w:rPr>
              <w:t>VISÃ</w:t>
            </w:r>
            <w:r w:rsidRPr="00313970" w:rsidR="0044148A">
              <w:rPr>
                <w:rStyle w:val="Hyperlink"/>
                <w:rFonts w:eastAsia="Arial" w:cs="Arial"/>
                <w:noProof/>
              </w:rPr>
              <w:t>O GERAL</w:t>
            </w:r>
            <w:r w:rsidR="0044148A">
              <w:rPr>
                <w:rStyle w:val="Hyperlink"/>
                <w:rFonts w:eastAsia="Arial" w:cs="Arial"/>
                <w:noProof/>
              </w:rPr>
              <w:t>......................</w:t>
            </w:r>
            <w:r w:rsidR="0044148A">
              <w:rPr>
                <w:noProof/>
                <w:webHidden/>
              </w:rPr>
              <w:tab/>
            </w:r>
            <w:r w:rsidR="0044148A">
              <w:rPr>
                <w:noProof/>
                <w:webHidden/>
              </w:rPr>
              <w:fldChar w:fldCharType="begin"/>
            </w:r>
            <w:r w:rsidR="0044148A">
              <w:rPr>
                <w:noProof/>
                <w:webHidden/>
              </w:rPr>
              <w:instrText xml:space="preserve"> PAGEREF _Toc80604631 \h </w:instrText>
            </w:r>
            <w:r w:rsidR="0044148A">
              <w:rPr>
                <w:noProof/>
                <w:webHidden/>
              </w:rPr>
            </w:r>
            <w:r w:rsidR="0044148A">
              <w:rPr>
                <w:noProof/>
                <w:webHidden/>
              </w:rPr>
              <w:fldChar w:fldCharType="separate"/>
            </w:r>
            <w:r w:rsidR="0044148A">
              <w:rPr>
                <w:noProof/>
                <w:webHidden/>
              </w:rPr>
              <w:t>2</w:t>
            </w:r>
            <w:r w:rsidR="0044148A">
              <w:rPr>
                <w:noProof/>
                <w:webHidden/>
              </w:rPr>
              <w:fldChar w:fldCharType="end"/>
            </w:r>
          </w:hyperlink>
        </w:p>
        <w:p w:rsidR="0044148A" w:rsidRDefault="00BD48D9" w14:paraId="5C1D2F06" w14:textId="4920B043">
          <w:pPr>
            <w:pStyle w:val="Sumrio2"/>
            <w:tabs>
              <w:tab w:val="right" w:leader="dot" w:pos="10195"/>
            </w:tabs>
            <w:rPr>
              <w:rFonts w:asciiTheme="minorHAnsi" w:hAnsiTheme="minorHAnsi" w:eastAsiaTheme="minorEastAsia" w:cstheme="minorBidi"/>
              <w:noProof/>
              <w:lang w:eastAsia="pt-BR"/>
            </w:rPr>
          </w:pPr>
          <w:hyperlink w:history="1" w:anchor="_Toc80604632">
            <w:r w:rsidRPr="00313970" w:rsidR="0044148A">
              <w:rPr>
                <w:rStyle w:val="Hyperlink"/>
                <w:rFonts w:eastAsia="Arial" w:cs="Arial"/>
                <w:bCs/>
                <w:noProof/>
              </w:rPr>
              <w:t>Apresentação</w:t>
            </w:r>
            <w:r w:rsidR="0044148A">
              <w:rPr>
                <w:noProof/>
                <w:webHidden/>
              </w:rPr>
              <w:tab/>
            </w:r>
            <w:r w:rsidR="0044148A">
              <w:rPr>
                <w:noProof/>
                <w:webHidden/>
              </w:rPr>
              <w:fldChar w:fldCharType="begin"/>
            </w:r>
            <w:r w:rsidR="0044148A">
              <w:rPr>
                <w:noProof/>
                <w:webHidden/>
              </w:rPr>
              <w:instrText xml:space="preserve"> PAGEREF _Toc80604632 \h </w:instrText>
            </w:r>
            <w:r w:rsidR="0044148A">
              <w:rPr>
                <w:noProof/>
                <w:webHidden/>
              </w:rPr>
            </w:r>
            <w:r w:rsidR="0044148A">
              <w:rPr>
                <w:noProof/>
                <w:webHidden/>
              </w:rPr>
              <w:fldChar w:fldCharType="separate"/>
            </w:r>
            <w:r w:rsidR="0044148A">
              <w:rPr>
                <w:noProof/>
                <w:webHidden/>
              </w:rPr>
              <w:t>2</w:t>
            </w:r>
            <w:r w:rsidR="0044148A">
              <w:rPr>
                <w:noProof/>
                <w:webHidden/>
              </w:rPr>
              <w:fldChar w:fldCharType="end"/>
            </w:r>
          </w:hyperlink>
        </w:p>
        <w:p w:rsidR="0044148A" w:rsidRDefault="00BD48D9" w14:paraId="66A1DAF6" w14:textId="06B026AC">
          <w:pPr>
            <w:pStyle w:val="Sumrio1"/>
            <w:rPr>
              <w:rFonts w:asciiTheme="minorHAnsi" w:hAnsiTheme="minorHAnsi" w:eastAsiaTheme="minorEastAsia" w:cstheme="minorBidi"/>
              <w:noProof/>
              <w:lang w:eastAsia="pt-BR"/>
            </w:rPr>
          </w:pPr>
          <w:hyperlink w:history="1" w:anchor="_Toc80604633">
            <w:r w:rsidRPr="00313970" w:rsidR="0044148A">
              <w:rPr>
                <w:rStyle w:val="Hyperlink"/>
                <w:rFonts w:cs="Arial"/>
                <w:noProof/>
              </w:rPr>
              <w:t>2</w:t>
            </w:r>
            <w:r w:rsidR="0044148A">
              <w:rPr>
                <w:rFonts w:asciiTheme="minorHAnsi" w:hAnsiTheme="minorHAnsi" w:eastAsiaTheme="minorEastAsia" w:cstheme="minorBidi"/>
                <w:noProof/>
                <w:lang w:eastAsia="pt-BR"/>
              </w:rPr>
              <w:tab/>
            </w:r>
            <w:r w:rsidRPr="00313970" w:rsidR="0044148A">
              <w:rPr>
                <w:rStyle w:val="Hyperlink"/>
                <w:rFonts w:cs="Arial"/>
                <w:noProof/>
              </w:rPr>
              <w:t>PRIORIZAÇÃO DE PROJETOS</w:t>
            </w:r>
            <w:r w:rsidR="0044148A">
              <w:rPr>
                <w:noProof/>
                <w:webHidden/>
              </w:rPr>
              <w:tab/>
            </w:r>
            <w:r w:rsidR="0044148A">
              <w:rPr>
                <w:noProof/>
                <w:webHidden/>
              </w:rPr>
              <w:fldChar w:fldCharType="begin"/>
            </w:r>
            <w:r w:rsidR="0044148A">
              <w:rPr>
                <w:noProof/>
                <w:webHidden/>
              </w:rPr>
              <w:instrText xml:space="preserve"> PAGEREF _Toc80604633 \h </w:instrText>
            </w:r>
            <w:r w:rsidR="0044148A">
              <w:rPr>
                <w:noProof/>
                <w:webHidden/>
              </w:rPr>
            </w:r>
            <w:r w:rsidR="0044148A">
              <w:rPr>
                <w:noProof/>
                <w:webHidden/>
              </w:rPr>
              <w:fldChar w:fldCharType="separate"/>
            </w:r>
            <w:r w:rsidR="0044148A">
              <w:rPr>
                <w:noProof/>
                <w:webHidden/>
              </w:rPr>
              <w:t>2</w:t>
            </w:r>
            <w:r w:rsidR="0044148A">
              <w:rPr>
                <w:noProof/>
                <w:webHidden/>
              </w:rPr>
              <w:fldChar w:fldCharType="end"/>
            </w:r>
          </w:hyperlink>
        </w:p>
        <w:p w:rsidR="0044148A" w:rsidRDefault="00BD48D9" w14:paraId="6A5A01C8" w14:textId="38B6A7CF">
          <w:pPr>
            <w:pStyle w:val="Sumrio1"/>
            <w:rPr>
              <w:rFonts w:asciiTheme="minorHAnsi" w:hAnsiTheme="minorHAnsi" w:eastAsiaTheme="minorEastAsia" w:cstheme="minorBidi"/>
              <w:noProof/>
              <w:lang w:eastAsia="pt-BR"/>
            </w:rPr>
          </w:pPr>
          <w:hyperlink w:history="1" w:anchor="_Toc80604634">
            <w:r w:rsidRPr="00313970" w:rsidR="0044148A">
              <w:rPr>
                <w:rStyle w:val="Hyperlink"/>
                <w:rFonts w:cs="Arial"/>
                <w:noProof/>
              </w:rPr>
              <w:t>3</w:t>
            </w:r>
            <w:r w:rsidR="0044148A">
              <w:rPr>
                <w:rFonts w:asciiTheme="minorHAnsi" w:hAnsiTheme="minorHAnsi" w:eastAsiaTheme="minorEastAsia" w:cstheme="minorBidi"/>
                <w:noProof/>
                <w:lang w:eastAsia="pt-BR"/>
              </w:rPr>
              <w:tab/>
            </w:r>
            <w:r w:rsidRPr="00313970" w:rsidR="0044148A">
              <w:rPr>
                <w:rStyle w:val="Hyperlink"/>
                <w:rFonts w:cs="Arial"/>
                <w:noProof/>
              </w:rPr>
              <w:t>PROCESSO DE PRIORIZAÇÃO DE PROJETO</w:t>
            </w:r>
            <w:r w:rsidR="0044148A">
              <w:rPr>
                <w:noProof/>
                <w:webHidden/>
              </w:rPr>
              <w:tab/>
            </w:r>
            <w:r w:rsidR="0044148A">
              <w:rPr>
                <w:noProof/>
                <w:webHidden/>
              </w:rPr>
              <w:fldChar w:fldCharType="begin"/>
            </w:r>
            <w:r w:rsidR="0044148A">
              <w:rPr>
                <w:noProof/>
                <w:webHidden/>
              </w:rPr>
              <w:instrText xml:space="preserve"> PAGEREF _Toc80604634 \h </w:instrText>
            </w:r>
            <w:r w:rsidR="0044148A">
              <w:rPr>
                <w:noProof/>
                <w:webHidden/>
              </w:rPr>
            </w:r>
            <w:r w:rsidR="0044148A">
              <w:rPr>
                <w:noProof/>
                <w:webHidden/>
              </w:rPr>
              <w:fldChar w:fldCharType="separate"/>
            </w:r>
            <w:r w:rsidR="0044148A">
              <w:rPr>
                <w:noProof/>
                <w:webHidden/>
              </w:rPr>
              <w:t>3</w:t>
            </w:r>
            <w:r w:rsidR="0044148A">
              <w:rPr>
                <w:noProof/>
                <w:webHidden/>
              </w:rPr>
              <w:fldChar w:fldCharType="end"/>
            </w:r>
          </w:hyperlink>
        </w:p>
        <w:p w:rsidR="0044148A" w:rsidRDefault="00BD48D9" w14:paraId="1A033D82" w14:textId="52A61456">
          <w:pPr>
            <w:pStyle w:val="Sumrio2"/>
            <w:tabs>
              <w:tab w:val="right" w:leader="dot" w:pos="10195"/>
            </w:tabs>
            <w:rPr>
              <w:rFonts w:asciiTheme="minorHAnsi" w:hAnsiTheme="minorHAnsi" w:eastAsiaTheme="minorEastAsia" w:cstheme="minorBidi"/>
              <w:noProof/>
              <w:lang w:eastAsia="pt-BR"/>
            </w:rPr>
          </w:pPr>
          <w:hyperlink w:history="1" w:anchor="_Toc80604635">
            <w:r w:rsidRPr="00313970" w:rsidR="0044148A">
              <w:rPr>
                <w:rStyle w:val="Hyperlink"/>
                <w:rFonts w:cs="Arial"/>
                <w:noProof/>
              </w:rPr>
              <w:t>3.1 Entender a Necessidade</w:t>
            </w:r>
            <w:r w:rsidR="0044148A">
              <w:rPr>
                <w:noProof/>
                <w:webHidden/>
              </w:rPr>
              <w:tab/>
            </w:r>
            <w:r w:rsidR="0044148A">
              <w:rPr>
                <w:noProof/>
                <w:webHidden/>
              </w:rPr>
              <w:fldChar w:fldCharType="begin"/>
            </w:r>
            <w:r w:rsidR="0044148A">
              <w:rPr>
                <w:noProof/>
                <w:webHidden/>
              </w:rPr>
              <w:instrText xml:space="preserve"> PAGEREF _Toc80604635 \h </w:instrText>
            </w:r>
            <w:r w:rsidR="0044148A">
              <w:rPr>
                <w:noProof/>
                <w:webHidden/>
              </w:rPr>
            </w:r>
            <w:r w:rsidR="0044148A">
              <w:rPr>
                <w:noProof/>
                <w:webHidden/>
              </w:rPr>
              <w:fldChar w:fldCharType="separate"/>
            </w:r>
            <w:r w:rsidR="0044148A">
              <w:rPr>
                <w:noProof/>
                <w:webHidden/>
              </w:rPr>
              <w:t>3</w:t>
            </w:r>
            <w:r w:rsidR="0044148A">
              <w:rPr>
                <w:noProof/>
                <w:webHidden/>
              </w:rPr>
              <w:fldChar w:fldCharType="end"/>
            </w:r>
          </w:hyperlink>
        </w:p>
        <w:p w:rsidR="0044148A" w:rsidRDefault="00BD48D9" w14:paraId="095B74A1" w14:textId="4862A033">
          <w:pPr>
            <w:pStyle w:val="Sumrio2"/>
            <w:tabs>
              <w:tab w:val="right" w:leader="dot" w:pos="10195"/>
            </w:tabs>
            <w:rPr>
              <w:rFonts w:asciiTheme="minorHAnsi" w:hAnsiTheme="minorHAnsi" w:eastAsiaTheme="minorEastAsia" w:cstheme="minorBidi"/>
              <w:noProof/>
              <w:lang w:eastAsia="pt-BR"/>
            </w:rPr>
          </w:pPr>
          <w:hyperlink w:history="1" w:anchor="_Toc80604636">
            <w:r w:rsidRPr="00313970" w:rsidR="0044148A">
              <w:rPr>
                <w:rStyle w:val="Hyperlink"/>
                <w:rFonts w:cs="Arial"/>
                <w:noProof/>
              </w:rPr>
              <w:t>3.2 Realizar a Avaliação Técnica</w:t>
            </w:r>
            <w:r w:rsidR="0044148A">
              <w:rPr>
                <w:noProof/>
                <w:webHidden/>
              </w:rPr>
              <w:tab/>
            </w:r>
            <w:r w:rsidR="0044148A">
              <w:rPr>
                <w:noProof/>
                <w:webHidden/>
              </w:rPr>
              <w:fldChar w:fldCharType="begin"/>
            </w:r>
            <w:r w:rsidR="0044148A">
              <w:rPr>
                <w:noProof/>
                <w:webHidden/>
              </w:rPr>
              <w:instrText xml:space="preserve"> PAGEREF _Toc80604636 \h </w:instrText>
            </w:r>
            <w:r w:rsidR="0044148A">
              <w:rPr>
                <w:noProof/>
                <w:webHidden/>
              </w:rPr>
            </w:r>
            <w:r w:rsidR="0044148A">
              <w:rPr>
                <w:noProof/>
                <w:webHidden/>
              </w:rPr>
              <w:fldChar w:fldCharType="separate"/>
            </w:r>
            <w:r w:rsidR="0044148A">
              <w:rPr>
                <w:noProof/>
                <w:webHidden/>
              </w:rPr>
              <w:t>3</w:t>
            </w:r>
            <w:r w:rsidR="0044148A">
              <w:rPr>
                <w:noProof/>
                <w:webHidden/>
              </w:rPr>
              <w:fldChar w:fldCharType="end"/>
            </w:r>
          </w:hyperlink>
        </w:p>
        <w:p w:rsidR="0044148A" w:rsidRDefault="00BD48D9" w14:paraId="1495F425" w14:textId="3E120A1C">
          <w:pPr>
            <w:pStyle w:val="Sumrio2"/>
            <w:tabs>
              <w:tab w:val="right" w:leader="dot" w:pos="10195"/>
            </w:tabs>
            <w:rPr>
              <w:rFonts w:asciiTheme="minorHAnsi" w:hAnsiTheme="minorHAnsi" w:eastAsiaTheme="minorEastAsia" w:cstheme="minorBidi"/>
              <w:noProof/>
              <w:lang w:eastAsia="pt-BR"/>
            </w:rPr>
          </w:pPr>
          <w:hyperlink w:history="1" w:anchor="_Toc80604637">
            <w:r w:rsidRPr="00313970" w:rsidR="0044148A">
              <w:rPr>
                <w:rStyle w:val="Hyperlink"/>
                <w:rFonts w:cs="Arial"/>
                <w:noProof/>
              </w:rPr>
              <w:t>3.3 Realizar Análise de Valor</w:t>
            </w:r>
            <w:r w:rsidR="0044148A">
              <w:rPr>
                <w:noProof/>
                <w:webHidden/>
              </w:rPr>
              <w:tab/>
            </w:r>
            <w:r w:rsidR="0044148A">
              <w:rPr>
                <w:noProof/>
                <w:webHidden/>
              </w:rPr>
              <w:fldChar w:fldCharType="begin"/>
            </w:r>
            <w:r w:rsidR="0044148A">
              <w:rPr>
                <w:noProof/>
                <w:webHidden/>
              </w:rPr>
              <w:instrText xml:space="preserve"> PAGEREF _Toc80604637 \h </w:instrText>
            </w:r>
            <w:r w:rsidR="0044148A">
              <w:rPr>
                <w:noProof/>
                <w:webHidden/>
              </w:rPr>
            </w:r>
            <w:r w:rsidR="0044148A">
              <w:rPr>
                <w:noProof/>
                <w:webHidden/>
              </w:rPr>
              <w:fldChar w:fldCharType="separate"/>
            </w:r>
            <w:r w:rsidR="0044148A">
              <w:rPr>
                <w:noProof/>
                <w:webHidden/>
              </w:rPr>
              <w:t>4</w:t>
            </w:r>
            <w:r w:rsidR="0044148A">
              <w:rPr>
                <w:noProof/>
                <w:webHidden/>
              </w:rPr>
              <w:fldChar w:fldCharType="end"/>
            </w:r>
          </w:hyperlink>
        </w:p>
        <w:p w:rsidR="0044148A" w:rsidRDefault="00BD48D9" w14:paraId="57C3F6FF" w14:textId="6CA20A4C">
          <w:pPr>
            <w:pStyle w:val="Sumrio2"/>
            <w:tabs>
              <w:tab w:val="right" w:leader="dot" w:pos="10195"/>
            </w:tabs>
            <w:rPr>
              <w:rFonts w:asciiTheme="minorHAnsi" w:hAnsiTheme="minorHAnsi" w:eastAsiaTheme="minorEastAsia" w:cstheme="minorBidi"/>
              <w:noProof/>
              <w:lang w:eastAsia="pt-BR"/>
            </w:rPr>
          </w:pPr>
          <w:hyperlink w:history="1" w:anchor="_Toc80604638">
            <w:r w:rsidRPr="00313970" w:rsidR="0044148A">
              <w:rPr>
                <w:rStyle w:val="Hyperlink"/>
                <w:rFonts w:cs="Arial"/>
                <w:noProof/>
              </w:rPr>
              <w:t>3.4 Pontuação de TIC</w:t>
            </w:r>
            <w:r w:rsidR="0044148A">
              <w:rPr>
                <w:noProof/>
                <w:webHidden/>
              </w:rPr>
              <w:tab/>
            </w:r>
            <w:r w:rsidR="0044148A">
              <w:rPr>
                <w:noProof/>
                <w:webHidden/>
              </w:rPr>
              <w:fldChar w:fldCharType="begin"/>
            </w:r>
            <w:r w:rsidR="0044148A">
              <w:rPr>
                <w:noProof/>
                <w:webHidden/>
              </w:rPr>
              <w:instrText xml:space="preserve"> PAGEREF _Toc80604638 \h </w:instrText>
            </w:r>
            <w:r w:rsidR="0044148A">
              <w:rPr>
                <w:noProof/>
                <w:webHidden/>
              </w:rPr>
            </w:r>
            <w:r w:rsidR="0044148A">
              <w:rPr>
                <w:noProof/>
                <w:webHidden/>
              </w:rPr>
              <w:fldChar w:fldCharType="separate"/>
            </w:r>
            <w:r w:rsidR="0044148A">
              <w:rPr>
                <w:noProof/>
                <w:webHidden/>
              </w:rPr>
              <w:t>6</w:t>
            </w:r>
            <w:r w:rsidR="0044148A">
              <w:rPr>
                <w:noProof/>
                <w:webHidden/>
              </w:rPr>
              <w:fldChar w:fldCharType="end"/>
            </w:r>
          </w:hyperlink>
        </w:p>
        <w:p w:rsidR="0044148A" w:rsidRDefault="00BD48D9" w14:paraId="13E78063" w14:textId="5C3FEC61">
          <w:pPr>
            <w:pStyle w:val="Sumrio2"/>
            <w:tabs>
              <w:tab w:val="right" w:leader="dot" w:pos="10195"/>
            </w:tabs>
            <w:rPr>
              <w:rFonts w:asciiTheme="minorHAnsi" w:hAnsiTheme="minorHAnsi" w:eastAsiaTheme="minorEastAsia" w:cstheme="minorBidi"/>
              <w:noProof/>
              <w:lang w:eastAsia="pt-BR"/>
            </w:rPr>
          </w:pPr>
          <w:hyperlink w:history="1" w:anchor="_Toc80604639">
            <w:r w:rsidRPr="00313970" w:rsidR="0044148A">
              <w:rPr>
                <w:rStyle w:val="Hyperlink"/>
                <w:rFonts w:cs="Arial"/>
                <w:noProof/>
              </w:rPr>
              <w:t>3.5 Levantamento de Informações Complementares</w:t>
            </w:r>
            <w:r w:rsidR="0044148A">
              <w:rPr>
                <w:noProof/>
                <w:webHidden/>
              </w:rPr>
              <w:tab/>
            </w:r>
            <w:r w:rsidR="0044148A">
              <w:rPr>
                <w:noProof/>
                <w:webHidden/>
              </w:rPr>
              <w:fldChar w:fldCharType="begin"/>
            </w:r>
            <w:r w:rsidR="0044148A">
              <w:rPr>
                <w:noProof/>
                <w:webHidden/>
              </w:rPr>
              <w:instrText xml:space="preserve"> PAGEREF _Toc80604639 \h </w:instrText>
            </w:r>
            <w:r w:rsidR="0044148A">
              <w:rPr>
                <w:noProof/>
                <w:webHidden/>
              </w:rPr>
            </w:r>
            <w:r w:rsidR="0044148A">
              <w:rPr>
                <w:noProof/>
                <w:webHidden/>
              </w:rPr>
              <w:fldChar w:fldCharType="separate"/>
            </w:r>
            <w:r w:rsidR="0044148A">
              <w:rPr>
                <w:noProof/>
                <w:webHidden/>
              </w:rPr>
              <w:t>8</w:t>
            </w:r>
            <w:r w:rsidR="0044148A">
              <w:rPr>
                <w:noProof/>
                <w:webHidden/>
              </w:rPr>
              <w:fldChar w:fldCharType="end"/>
            </w:r>
          </w:hyperlink>
        </w:p>
        <w:p w:rsidR="0044148A" w:rsidRDefault="00BD48D9" w14:paraId="33351116" w14:textId="1FD66148">
          <w:pPr>
            <w:pStyle w:val="Sumrio2"/>
            <w:tabs>
              <w:tab w:val="right" w:leader="dot" w:pos="10195"/>
            </w:tabs>
            <w:rPr>
              <w:rFonts w:asciiTheme="minorHAnsi" w:hAnsiTheme="minorHAnsi" w:eastAsiaTheme="minorEastAsia" w:cstheme="minorBidi"/>
              <w:noProof/>
              <w:lang w:eastAsia="pt-BR"/>
            </w:rPr>
          </w:pPr>
          <w:hyperlink w:history="1" w:anchor="_Toc80604640">
            <w:r w:rsidRPr="00313970" w:rsidR="0044148A">
              <w:rPr>
                <w:rStyle w:val="Hyperlink"/>
                <w:rFonts w:cs="Arial"/>
                <w:noProof/>
              </w:rPr>
              <w:t>3.6  Avaliar e Recomendar a Priorização do Projeto</w:t>
            </w:r>
            <w:r w:rsidR="0044148A">
              <w:rPr>
                <w:noProof/>
                <w:webHidden/>
              </w:rPr>
              <w:tab/>
            </w:r>
            <w:r w:rsidR="0044148A">
              <w:rPr>
                <w:noProof/>
                <w:webHidden/>
              </w:rPr>
              <w:fldChar w:fldCharType="begin"/>
            </w:r>
            <w:r w:rsidR="0044148A">
              <w:rPr>
                <w:noProof/>
                <w:webHidden/>
              </w:rPr>
              <w:instrText xml:space="preserve"> PAGEREF _Toc80604640 \h </w:instrText>
            </w:r>
            <w:r w:rsidR="0044148A">
              <w:rPr>
                <w:noProof/>
                <w:webHidden/>
              </w:rPr>
            </w:r>
            <w:r w:rsidR="0044148A">
              <w:rPr>
                <w:noProof/>
                <w:webHidden/>
              </w:rPr>
              <w:fldChar w:fldCharType="separate"/>
            </w:r>
            <w:r w:rsidR="0044148A">
              <w:rPr>
                <w:noProof/>
                <w:webHidden/>
              </w:rPr>
              <w:t>8</w:t>
            </w:r>
            <w:r w:rsidR="0044148A">
              <w:rPr>
                <w:noProof/>
                <w:webHidden/>
              </w:rPr>
              <w:fldChar w:fldCharType="end"/>
            </w:r>
          </w:hyperlink>
        </w:p>
        <w:p w:rsidR="0044148A" w:rsidRDefault="00BD48D9" w14:paraId="15DD3889" w14:textId="04366267">
          <w:pPr>
            <w:pStyle w:val="Sumrio2"/>
            <w:tabs>
              <w:tab w:val="right" w:leader="dot" w:pos="10195"/>
            </w:tabs>
            <w:rPr>
              <w:rFonts w:asciiTheme="minorHAnsi" w:hAnsiTheme="minorHAnsi" w:eastAsiaTheme="minorEastAsia" w:cstheme="minorBidi"/>
              <w:noProof/>
              <w:lang w:eastAsia="pt-BR"/>
            </w:rPr>
          </w:pPr>
          <w:hyperlink w:history="1" w:anchor="_Toc80604641">
            <w:r w:rsidRPr="00313970" w:rsidR="0044148A">
              <w:rPr>
                <w:rStyle w:val="Hyperlink"/>
                <w:rFonts w:cs="Arial"/>
                <w:noProof/>
              </w:rPr>
              <w:t>3.7 Atualizar o Portfólio de Projetos de TIC</w:t>
            </w:r>
            <w:r w:rsidR="0044148A">
              <w:rPr>
                <w:noProof/>
                <w:webHidden/>
              </w:rPr>
              <w:tab/>
            </w:r>
            <w:r w:rsidR="0044148A">
              <w:rPr>
                <w:noProof/>
                <w:webHidden/>
              </w:rPr>
              <w:fldChar w:fldCharType="begin"/>
            </w:r>
            <w:r w:rsidR="0044148A">
              <w:rPr>
                <w:noProof/>
                <w:webHidden/>
              </w:rPr>
              <w:instrText xml:space="preserve"> PAGEREF _Toc80604641 \h </w:instrText>
            </w:r>
            <w:r w:rsidR="0044148A">
              <w:rPr>
                <w:noProof/>
                <w:webHidden/>
              </w:rPr>
            </w:r>
            <w:r w:rsidR="0044148A">
              <w:rPr>
                <w:noProof/>
                <w:webHidden/>
              </w:rPr>
              <w:fldChar w:fldCharType="separate"/>
            </w:r>
            <w:r w:rsidR="0044148A">
              <w:rPr>
                <w:noProof/>
                <w:webHidden/>
              </w:rPr>
              <w:t>9</w:t>
            </w:r>
            <w:r w:rsidR="0044148A">
              <w:rPr>
                <w:noProof/>
                <w:webHidden/>
              </w:rPr>
              <w:fldChar w:fldCharType="end"/>
            </w:r>
          </w:hyperlink>
        </w:p>
        <w:p w:rsidR="0044148A" w:rsidRDefault="00BD48D9" w14:paraId="62CE9471" w14:textId="5EDC88FD">
          <w:pPr>
            <w:pStyle w:val="Sumrio2"/>
            <w:tabs>
              <w:tab w:val="right" w:leader="dot" w:pos="10195"/>
            </w:tabs>
            <w:rPr>
              <w:rFonts w:asciiTheme="minorHAnsi" w:hAnsiTheme="minorHAnsi" w:eastAsiaTheme="minorEastAsia" w:cstheme="minorBidi"/>
              <w:noProof/>
              <w:lang w:eastAsia="pt-BR"/>
            </w:rPr>
          </w:pPr>
          <w:hyperlink w:history="1" w:anchor="_Toc80604642">
            <w:r w:rsidRPr="00313970" w:rsidR="0044148A">
              <w:rPr>
                <w:rStyle w:val="Hyperlink"/>
                <w:rFonts w:cs="Arial"/>
                <w:noProof/>
              </w:rPr>
              <w:t>3.8 Orientar Andamento</w:t>
            </w:r>
            <w:r w:rsidR="0044148A">
              <w:rPr>
                <w:noProof/>
                <w:webHidden/>
              </w:rPr>
              <w:tab/>
            </w:r>
            <w:r w:rsidR="0044148A">
              <w:rPr>
                <w:noProof/>
                <w:webHidden/>
              </w:rPr>
              <w:fldChar w:fldCharType="begin"/>
            </w:r>
            <w:r w:rsidR="0044148A">
              <w:rPr>
                <w:noProof/>
                <w:webHidden/>
              </w:rPr>
              <w:instrText xml:space="preserve"> PAGEREF _Toc80604642 \h </w:instrText>
            </w:r>
            <w:r w:rsidR="0044148A">
              <w:rPr>
                <w:noProof/>
                <w:webHidden/>
              </w:rPr>
            </w:r>
            <w:r w:rsidR="0044148A">
              <w:rPr>
                <w:noProof/>
                <w:webHidden/>
              </w:rPr>
              <w:fldChar w:fldCharType="separate"/>
            </w:r>
            <w:r w:rsidR="0044148A">
              <w:rPr>
                <w:noProof/>
                <w:webHidden/>
              </w:rPr>
              <w:t>9</w:t>
            </w:r>
            <w:r w:rsidR="0044148A">
              <w:rPr>
                <w:noProof/>
                <w:webHidden/>
              </w:rPr>
              <w:fldChar w:fldCharType="end"/>
            </w:r>
          </w:hyperlink>
        </w:p>
        <w:p w:rsidRPr="009F0744" w:rsidR="009D6DF8" w:rsidRDefault="009D6DF8" w14:paraId="1EDD1BF4" w14:textId="356A617E">
          <w:pPr>
            <w:rPr>
              <w:rFonts w:ascii="Arial" w:hAnsi="Arial" w:cs="Arial"/>
            </w:rPr>
          </w:pPr>
          <w:r w:rsidRPr="009F074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Pr="009F0744" w:rsidR="008E1579" w:rsidP="00C609DB" w:rsidRDefault="008E1579" w14:paraId="12EB4F78" w14:textId="77777777">
      <w:pPr>
        <w:ind w:left="851" w:right="221"/>
        <w:rPr>
          <w:rFonts w:ascii="Arial" w:hAnsi="Arial" w:cs="Arial"/>
          <w:sz w:val="20"/>
          <w:szCs w:val="20"/>
        </w:rPr>
      </w:pPr>
    </w:p>
    <w:p w:rsidRPr="009F0744" w:rsidR="008E1579" w:rsidP="00C609DB" w:rsidRDefault="008E1579" w14:paraId="0BC9B59B" w14:textId="77777777">
      <w:pPr>
        <w:ind w:left="851" w:right="221"/>
        <w:rPr>
          <w:rFonts w:ascii="Arial" w:hAnsi="Arial" w:cs="Arial"/>
          <w:sz w:val="20"/>
          <w:szCs w:val="20"/>
        </w:rPr>
      </w:pPr>
    </w:p>
    <w:p w:rsidRPr="009F0744" w:rsidR="008E1579" w:rsidP="00C609DB" w:rsidRDefault="008E1579" w14:paraId="04E195A0" w14:textId="77777777">
      <w:pPr>
        <w:ind w:left="851" w:right="221"/>
        <w:rPr>
          <w:rFonts w:ascii="Arial" w:hAnsi="Arial" w:cs="Arial"/>
          <w:sz w:val="20"/>
          <w:szCs w:val="20"/>
        </w:rPr>
      </w:pPr>
    </w:p>
    <w:p w:rsidRPr="009F0744" w:rsidR="008E1579" w:rsidP="00C609DB" w:rsidRDefault="008E1579" w14:paraId="732A084A" w14:textId="77777777">
      <w:pPr>
        <w:ind w:left="851" w:right="221"/>
        <w:rPr>
          <w:rFonts w:ascii="Arial" w:hAnsi="Arial" w:cs="Arial"/>
          <w:sz w:val="20"/>
          <w:szCs w:val="20"/>
        </w:rPr>
      </w:pPr>
    </w:p>
    <w:p w:rsidRPr="009F0744" w:rsidR="008E1579" w:rsidP="00C609DB" w:rsidRDefault="008E1579" w14:paraId="6F59E0CF" w14:textId="77777777">
      <w:pPr>
        <w:ind w:left="851" w:right="221"/>
        <w:rPr>
          <w:rFonts w:ascii="Arial" w:hAnsi="Arial" w:cs="Arial"/>
          <w:sz w:val="20"/>
          <w:szCs w:val="20"/>
        </w:rPr>
      </w:pPr>
    </w:p>
    <w:p w:rsidRPr="009F0744" w:rsidR="008E1579" w:rsidP="00C609DB" w:rsidRDefault="008E1579" w14:paraId="69B21EC8" w14:textId="77777777">
      <w:pPr>
        <w:ind w:left="851" w:right="221"/>
        <w:rPr>
          <w:rFonts w:ascii="Arial" w:hAnsi="Arial" w:cs="Arial"/>
          <w:sz w:val="20"/>
          <w:szCs w:val="20"/>
        </w:rPr>
      </w:pPr>
    </w:p>
    <w:p w:rsidRPr="009F0744" w:rsidR="008E1579" w:rsidP="00C609DB" w:rsidRDefault="008E1579" w14:paraId="38491EBA" w14:textId="77777777">
      <w:pPr>
        <w:ind w:left="851" w:right="221"/>
        <w:rPr>
          <w:rFonts w:ascii="Arial" w:hAnsi="Arial" w:cs="Arial"/>
          <w:sz w:val="20"/>
          <w:szCs w:val="20"/>
        </w:rPr>
      </w:pPr>
    </w:p>
    <w:p w:rsidRPr="009F0744" w:rsidR="008E1579" w:rsidP="00C609DB" w:rsidRDefault="008E1579" w14:paraId="1062AE0C" w14:textId="77777777">
      <w:pPr>
        <w:ind w:left="851" w:right="221"/>
        <w:rPr>
          <w:rFonts w:ascii="Arial" w:hAnsi="Arial" w:cs="Arial"/>
          <w:sz w:val="20"/>
          <w:szCs w:val="20"/>
        </w:rPr>
      </w:pPr>
    </w:p>
    <w:p w:rsidR="008E1579" w:rsidP="00C609DB" w:rsidRDefault="008E1579" w14:paraId="2BCCBF52" w14:textId="77777777">
      <w:pPr>
        <w:ind w:left="851" w:right="221"/>
        <w:rPr>
          <w:rFonts w:ascii="Arial" w:hAnsi="Arial" w:cs="Arial"/>
          <w:sz w:val="20"/>
          <w:szCs w:val="20"/>
        </w:rPr>
        <w:sectPr w:rsidR="008E1579" w:rsidSect="00A20FBA">
          <w:headerReference w:type="default" r:id="rId13"/>
          <w:footerReference w:type="default" r:id="rId14"/>
          <w:footerReference w:type="first" r:id="rId15"/>
          <w:pgSz w:w="11900" w:h="16838" w:orient="portrait"/>
          <w:pgMar w:top="1247" w:right="1128" w:bottom="459" w:left="567" w:header="0" w:footer="0" w:gutter="0"/>
          <w:pgNumType w:start="1"/>
          <w:cols w:space="720"/>
        </w:sectPr>
      </w:pPr>
    </w:p>
    <w:p w:rsidRPr="0044148A" w:rsidR="37098B17" w:rsidP="0044148A" w:rsidRDefault="37098B17" w14:paraId="6AEC59A4" w14:textId="2432E8A1">
      <w:pPr>
        <w:pStyle w:val="Ttulo1"/>
        <w:numPr>
          <w:ilvl w:val="0"/>
          <w:numId w:val="13"/>
        </w:numPr>
        <w:ind w:left="1701" w:firstLine="0"/>
        <w:rPr>
          <w:rFonts w:cs="Arial"/>
        </w:rPr>
      </w:pPr>
      <w:bookmarkStart w:name="_Toc80604631" w:id="2"/>
      <w:r w:rsidRPr="0FC0E198">
        <w:rPr>
          <w:rFonts w:cs="Arial"/>
        </w:rPr>
        <w:lastRenderedPageBreak/>
        <w:t>VISÃ</w:t>
      </w:r>
      <w:r w:rsidRPr="0044148A">
        <w:rPr>
          <w:rFonts w:cs="Arial"/>
        </w:rPr>
        <w:t>O GERAL</w:t>
      </w:r>
      <w:bookmarkEnd w:id="2"/>
    </w:p>
    <w:p w:rsidR="0FC0E198" w:rsidP="0FC0E198" w:rsidRDefault="0FC0E198" w14:paraId="58BD1A4E" w14:textId="7DF7E48D"/>
    <w:p w:rsidR="37098B17" w:rsidP="19B5BE42" w:rsidRDefault="37098B17" w14:paraId="70A76047" w14:textId="34F2A0DA">
      <w:pPr>
        <w:pStyle w:val="Ttulo2"/>
        <w:ind w:left="1620"/>
        <w:rPr>
          <w:rFonts w:eastAsia="Arial" w:cs="Arial"/>
          <w:bCs/>
          <w:color w:val="000000" w:themeColor="text1"/>
          <w:sz w:val="24"/>
          <w:szCs w:val="24"/>
        </w:rPr>
      </w:pPr>
      <w:bookmarkStart w:name="_Toc80604632" w:id="3"/>
      <w:r w:rsidRPr="19B5BE42">
        <w:rPr>
          <w:rFonts w:eastAsia="Arial" w:cs="Arial"/>
          <w:bCs/>
          <w:color w:val="000000" w:themeColor="text1"/>
          <w:sz w:val="24"/>
          <w:szCs w:val="24"/>
        </w:rPr>
        <w:t>Apresentação</w:t>
      </w:r>
      <w:bookmarkEnd w:id="3"/>
    </w:p>
    <w:p w:rsidR="37098B17" w:rsidP="19B5BE42" w:rsidRDefault="37098B17" w14:paraId="762F186C" w14:textId="6D424AFD">
      <w:pPr>
        <w:spacing w:line="360" w:lineRule="auto"/>
        <w:ind w:left="1620"/>
        <w:jc w:val="both"/>
        <w:rPr>
          <w:color w:val="000000" w:themeColor="text1"/>
          <w:sz w:val="24"/>
          <w:szCs w:val="24"/>
        </w:rPr>
      </w:pPr>
      <w:r w:rsidRPr="0878ED2C">
        <w:rPr>
          <w:rFonts w:ascii="Arial" w:hAnsi="Arial" w:eastAsia="Arial" w:cs="Arial"/>
          <w:color w:val="000000" w:themeColor="text1"/>
          <w:sz w:val="24"/>
          <w:szCs w:val="24"/>
        </w:rPr>
        <w:t xml:space="preserve">A </w:t>
      </w:r>
      <w:r w:rsidRPr="0878ED2C" w:rsidR="65012F53">
        <w:rPr>
          <w:rFonts w:ascii="Arial" w:hAnsi="Arial" w:eastAsia="Arial" w:cs="Arial"/>
          <w:color w:val="000000" w:themeColor="text1"/>
          <w:sz w:val="24"/>
          <w:szCs w:val="24"/>
        </w:rPr>
        <w:t>MPP</w:t>
      </w:r>
      <w:r w:rsidRPr="0878ED2C" w:rsidR="248CDCE2">
        <w:rPr>
          <w:rFonts w:ascii="Arial" w:hAnsi="Arial" w:eastAsia="Arial" w:cs="Arial"/>
          <w:color w:val="000000" w:themeColor="text1"/>
          <w:sz w:val="24"/>
          <w:szCs w:val="24"/>
        </w:rPr>
        <w:t>D</w:t>
      </w:r>
      <w:r w:rsidRPr="0878ED2C" w:rsidR="65012F53">
        <w:rPr>
          <w:rFonts w:ascii="Arial" w:hAnsi="Arial" w:eastAsia="Arial" w:cs="Arial"/>
          <w:color w:val="000000" w:themeColor="text1"/>
          <w:sz w:val="24"/>
          <w:szCs w:val="24"/>
        </w:rPr>
        <w:t xml:space="preserve">S - </w:t>
      </w:r>
      <w:r w:rsidRPr="0878ED2C">
        <w:rPr>
          <w:rFonts w:ascii="Arial" w:hAnsi="Arial" w:eastAsia="Arial" w:cs="Arial"/>
          <w:color w:val="000000" w:themeColor="text1"/>
          <w:sz w:val="24"/>
          <w:szCs w:val="24"/>
        </w:rPr>
        <w:t>Metodologia de Gerenciamento de Pr</w:t>
      </w:r>
      <w:r w:rsidRPr="0878ED2C" w:rsidR="51A327AA">
        <w:rPr>
          <w:rFonts w:ascii="Arial" w:hAnsi="Arial" w:eastAsia="Arial" w:cs="Arial"/>
          <w:color w:val="000000" w:themeColor="text1"/>
          <w:sz w:val="24"/>
          <w:szCs w:val="24"/>
        </w:rPr>
        <w:t xml:space="preserve">iorização de Projetos </w:t>
      </w:r>
      <w:r w:rsidRPr="0878ED2C" w:rsidR="56E02DF0">
        <w:rPr>
          <w:rFonts w:ascii="Arial" w:hAnsi="Arial" w:eastAsia="Arial" w:cs="Arial"/>
          <w:color w:val="000000" w:themeColor="text1"/>
          <w:sz w:val="24"/>
          <w:szCs w:val="24"/>
        </w:rPr>
        <w:t xml:space="preserve">Digitais </w:t>
      </w:r>
      <w:r w:rsidRPr="0878ED2C" w:rsidR="51A327AA">
        <w:rPr>
          <w:rFonts w:ascii="Arial" w:hAnsi="Arial" w:eastAsia="Arial" w:cs="Arial"/>
          <w:color w:val="000000" w:themeColor="text1"/>
          <w:sz w:val="24"/>
          <w:szCs w:val="24"/>
        </w:rPr>
        <w:t>em Saúde</w:t>
      </w:r>
      <w:r w:rsidRPr="0878ED2C">
        <w:rPr>
          <w:rFonts w:ascii="Arial" w:hAnsi="Arial" w:eastAsia="Arial" w:cs="Arial"/>
          <w:color w:val="000000" w:themeColor="text1"/>
          <w:sz w:val="24"/>
          <w:szCs w:val="24"/>
        </w:rPr>
        <w:t xml:space="preserve">, tem por foco principal ser a referência institucional para </w:t>
      </w:r>
      <w:r w:rsidRPr="0878ED2C" w:rsidR="08DAEB60">
        <w:rPr>
          <w:rFonts w:ascii="Arial" w:hAnsi="Arial" w:eastAsia="Arial" w:cs="Arial"/>
          <w:color w:val="000000" w:themeColor="text1"/>
          <w:sz w:val="24"/>
          <w:szCs w:val="24"/>
        </w:rPr>
        <w:t>atender ao critério de priorização e consolidação de informações que geram subs</w:t>
      </w:r>
      <w:r w:rsidRPr="0878ED2C" w:rsidR="0D771695">
        <w:rPr>
          <w:rFonts w:ascii="Arial" w:hAnsi="Arial" w:eastAsia="Arial" w:cs="Arial"/>
          <w:color w:val="000000" w:themeColor="text1"/>
          <w:sz w:val="24"/>
          <w:szCs w:val="24"/>
        </w:rPr>
        <w:t>í</w:t>
      </w:r>
      <w:r w:rsidRPr="0878ED2C" w:rsidR="08DAEB60">
        <w:rPr>
          <w:rFonts w:ascii="Arial" w:hAnsi="Arial" w:eastAsia="Arial" w:cs="Arial"/>
          <w:color w:val="000000" w:themeColor="text1"/>
          <w:sz w:val="24"/>
          <w:szCs w:val="24"/>
        </w:rPr>
        <w:t xml:space="preserve">dios para tomada de decisão por parte dos </w:t>
      </w:r>
      <w:r w:rsidRPr="0878ED2C" w:rsidR="419D6C4F">
        <w:rPr>
          <w:rFonts w:ascii="Arial" w:hAnsi="Arial" w:eastAsia="Arial" w:cs="Arial"/>
          <w:color w:val="000000" w:themeColor="text1"/>
          <w:sz w:val="24"/>
          <w:szCs w:val="24"/>
        </w:rPr>
        <w:t>Comitês</w:t>
      </w:r>
      <w:r w:rsidRPr="0878ED2C" w:rsidR="08DAEB60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="0044148A">
        <w:rPr>
          <w:rFonts w:ascii="Arial" w:hAnsi="Arial" w:eastAsia="Arial" w:cs="Arial"/>
          <w:color w:val="000000" w:themeColor="text1"/>
          <w:sz w:val="24"/>
          <w:szCs w:val="24"/>
        </w:rPr>
        <w:t>de Governança</w:t>
      </w:r>
      <w:r w:rsidRPr="0878ED2C" w:rsidR="539414DC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878ED2C">
        <w:rPr>
          <w:rFonts w:ascii="Arial" w:hAnsi="Arial" w:eastAsia="Arial" w:cs="Arial"/>
          <w:color w:val="000000" w:themeColor="text1"/>
          <w:sz w:val="24"/>
          <w:szCs w:val="24"/>
        </w:rPr>
        <w:t xml:space="preserve">no Ministério da Saúde. </w:t>
      </w:r>
    </w:p>
    <w:p w:rsidR="592B62AD" w:rsidP="0878ED2C" w:rsidRDefault="592B62AD" w14:paraId="6DB84A49" w14:textId="37228725">
      <w:pPr>
        <w:spacing w:line="360" w:lineRule="auto"/>
        <w:ind w:left="1620" w:firstLine="708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FC0E198">
        <w:rPr>
          <w:rFonts w:ascii="Arial" w:hAnsi="Arial" w:eastAsia="Arial" w:cs="Arial"/>
          <w:color w:val="000000" w:themeColor="text1"/>
          <w:sz w:val="24"/>
          <w:szCs w:val="24"/>
        </w:rPr>
        <w:t xml:space="preserve">Quando </w:t>
      </w:r>
      <w:r w:rsidRPr="0FC0E198" w:rsidR="3934FE7E">
        <w:rPr>
          <w:rFonts w:ascii="Arial" w:hAnsi="Arial" w:eastAsia="Arial" w:cs="Arial"/>
          <w:color w:val="000000" w:themeColor="text1"/>
          <w:sz w:val="24"/>
          <w:szCs w:val="24"/>
        </w:rPr>
        <w:t>os procedimentos aqui descritos forem</w:t>
      </w:r>
      <w:r w:rsidRPr="0FC0E198">
        <w:rPr>
          <w:rFonts w:ascii="Arial" w:hAnsi="Arial" w:eastAsia="Arial" w:cs="Arial"/>
          <w:color w:val="000000" w:themeColor="text1"/>
          <w:sz w:val="24"/>
          <w:szCs w:val="24"/>
        </w:rPr>
        <w:t xml:space="preserve"> aplicad</w:t>
      </w:r>
      <w:r w:rsidRPr="0FC0E198" w:rsidR="7C227440">
        <w:rPr>
          <w:rFonts w:ascii="Arial" w:hAnsi="Arial" w:eastAsia="Arial" w:cs="Arial"/>
          <w:color w:val="000000" w:themeColor="text1"/>
          <w:sz w:val="24"/>
          <w:szCs w:val="24"/>
        </w:rPr>
        <w:t>os</w:t>
      </w:r>
      <w:r w:rsidRPr="0FC0E198">
        <w:rPr>
          <w:rFonts w:ascii="Arial" w:hAnsi="Arial" w:eastAsia="Arial" w:cs="Arial"/>
          <w:color w:val="000000" w:themeColor="text1"/>
          <w:sz w:val="24"/>
          <w:szCs w:val="24"/>
        </w:rPr>
        <w:t xml:space="preserve"> em análise de Proposta de Projetos, a MPP</w:t>
      </w:r>
      <w:r w:rsidRPr="0FC0E198" w:rsidR="2C41F214">
        <w:rPr>
          <w:rFonts w:ascii="Arial" w:hAnsi="Arial" w:eastAsia="Arial" w:cs="Arial"/>
          <w:color w:val="000000" w:themeColor="text1"/>
          <w:sz w:val="24"/>
          <w:szCs w:val="24"/>
        </w:rPr>
        <w:t>D</w:t>
      </w:r>
      <w:r w:rsidRPr="0FC0E198">
        <w:rPr>
          <w:rFonts w:ascii="Arial" w:hAnsi="Arial" w:eastAsia="Arial" w:cs="Arial"/>
          <w:color w:val="000000" w:themeColor="text1"/>
          <w:sz w:val="24"/>
          <w:szCs w:val="24"/>
        </w:rPr>
        <w:t xml:space="preserve">S, </w:t>
      </w:r>
      <w:r w:rsidRPr="0FC0E198" w:rsidR="508B4259">
        <w:rPr>
          <w:rFonts w:ascii="Arial" w:hAnsi="Arial" w:eastAsia="Arial" w:cs="Arial"/>
          <w:color w:val="000000" w:themeColor="text1"/>
          <w:sz w:val="24"/>
          <w:szCs w:val="24"/>
        </w:rPr>
        <w:t xml:space="preserve">deve </w:t>
      </w:r>
      <w:r w:rsidRPr="0FC0E198" w:rsidR="12BF049A">
        <w:rPr>
          <w:rFonts w:ascii="Arial" w:hAnsi="Arial" w:eastAsia="Arial" w:cs="Arial"/>
          <w:color w:val="000000" w:themeColor="text1"/>
          <w:sz w:val="24"/>
          <w:szCs w:val="24"/>
        </w:rPr>
        <w:t>ter insumos gerados pela MGP e complementados quando necessário</w:t>
      </w:r>
      <w:r w:rsidRPr="0FC0E198" w:rsidR="37F8E6B5">
        <w:rPr>
          <w:rFonts w:ascii="Arial" w:hAnsi="Arial" w:eastAsia="Arial" w:cs="Arial"/>
          <w:color w:val="000000" w:themeColor="text1"/>
          <w:sz w:val="24"/>
          <w:szCs w:val="24"/>
        </w:rPr>
        <w:t>s</w:t>
      </w:r>
      <w:r w:rsidRPr="0FC0E198" w:rsidR="12BF049A">
        <w:rPr>
          <w:rFonts w:ascii="Arial" w:hAnsi="Arial" w:eastAsia="Arial" w:cs="Arial"/>
          <w:color w:val="000000" w:themeColor="text1"/>
          <w:sz w:val="24"/>
          <w:szCs w:val="24"/>
        </w:rPr>
        <w:t xml:space="preserve"> para alcançar o objetivo </w:t>
      </w:r>
      <w:r w:rsidRPr="0FC0E198" w:rsidR="1F471840">
        <w:rPr>
          <w:rFonts w:ascii="Arial" w:hAnsi="Arial" w:eastAsia="Arial" w:cs="Arial"/>
          <w:color w:val="000000" w:themeColor="text1"/>
          <w:sz w:val="24"/>
          <w:szCs w:val="24"/>
        </w:rPr>
        <w:t>esperado.</w:t>
      </w:r>
      <w:r w:rsidRPr="0FC0E198" w:rsidR="12BF049A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22694AAB" w:rsidP="0878ED2C" w:rsidRDefault="22694AAB" w14:paraId="7B8C65AE" w14:textId="4CDE69F1">
      <w:pPr>
        <w:tabs>
          <w:tab w:val="left" w:pos="2070"/>
        </w:tabs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29DFAADD">
        <w:rPr>
          <w:rFonts w:ascii="Arial" w:hAnsi="Arial" w:cs="Arial"/>
          <w:sz w:val="24"/>
          <w:szCs w:val="24"/>
        </w:rPr>
        <w:t xml:space="preserve">Quando </w:t>
      </w:r>
      <w:r w:rsidRPr="29DFAADD" w:rsidR="40AC97EA">
        <w:rPr>
          <w:rFonts w:ascii="Arial" w:hAnsi="Arial" w:cs="Arial"/>
          <w:sz w:val="24"/>
          <w:szCs w:val="24"/>
        </w:rPr>
        <w:t xml:space="preserve">esta priorização </w:t>
      </w:r>
      <w:r w:rsidRPr="29DFAADD">
        <w:rPr>
          <w:rFonts w:ascii="Arial" w:hAnsi="Arial" w:cs="Arial"/>
          <w:sz w:val="24"/>
          <w:szCs w:val="24"/>
        </w:rPr>
        <w:t>for executada em projeto em andamento, durante o</w:t>
      </w:r>
      <w:r w:rsidRPr="29DFAADD" w:rsidR="592B62AD">
        <w:rPr>
          <w:rFonts w:ascii="Arial" w:hAnsi="Arial" w:cs="Arial"/>
          <w:sz w:val="24"/>
          <w:szCs w:val="24"/>
        </w:rPr>
        <w:t xml:space="preserve"> processo de Monitoramento e Controle</w:t>
      </w:r>
      <w:r w:rsidRPr="29DFAADD" w:rsidR="32278F35">
        <w:rPr>
          <w:rFonts w:ascii="Arial" w:hAnsi="Arial" w:cs="Arial"/>
          <w:sz w:val="24"/>
          <w:szCs w:val="24"/>
        </w:rPr>
        <w:t>,</w:t>
      </w:r>
      <w:r w:rsidRPr="29DFAADD" w:rsidR="592B62AD">
        <w:rPr>
          <w:rFonts w:ascii="Arial" w:hAnsi="Arial" w:cs="Arial"/>
          <w:sz w:val="24"/>
          <w:szCs w:val="24"/>
        </w:rPr>
        <w:t xml:space="preserve"> </w:t>
      </w:r>
      <w:r w:rsidRPr="29DFAADD" w:rsidR="48598CF7">
        <w:rPr>
          <w:rFonts w:ascii="Arial" w:hAnsi="Arial" w:cs="Arial"/>
          <w:sz w:val="24"/>
          <w:szCs w:val="24"/>
        </w:rPr>
        <w:t>tornar-se-á</w:t>
      </w:r>
      <w:r w:rsidRPr="29DFAADD" w:rsidR="592B62AD">
        <w:rPr>
          <w:rFonts w:ascii="Arial" w:hAnsi="Arial" w:cs="Arial"/>
          <w:sz w:val="24"/>
          <w:szCs w:val="24"/>
        </w:rPr>
        <w:t xml:space="preserve"> de suma importância para </w:t>
      </w:r>
      <w:r w:rsidRPr="29DFAADD" w:rsidR="2648F160">
        <w:rPr>
          <w:rFonts w:ascii="Arial" w:hAnsi="Arial" w:cs="Arial"/>
          <w:sz w:val="24"/>
          <w:szCs w:val="24"/>
        </w:rPr>
        <w:t>validar a prioridade</w:t>
      </w:r>
      <w:r w:rsidRPr="29DFAADD" w:rsidR="592B62AD">
        <w:rPr>
          <w:rFonts w:ascii="Arial" w:hAnsi="Arial" w:cs="Arial"/>
          <w:sz w:val="24"/>
          <w:szCs w:val="24"/>
        </w:rPr>
        <w:t xml:space="preserve"> Escopo, Prazo e Custo, com foco na linha de base.</w:t>
      </w:r>
    </w:p>
    <w:p w:rsidR="592B62AD" w:rsidP="29DFAADD" w:rsidRDefault="592B62AD" w14:paraId="44920D30" w14:textId="13A5A67A">
      <w:pPr>
        <w:tabs>
          <w:tab w:val="left" w:pos="2070"/>
        </w:tabs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29DFAADD">
        <w:rPr>
          <w:rFonts w:ascii="Arial" w:hAnsi="Arial" w:cs="Arial"/>
          <w:sz w:val="24"/>
          <w:szCs w:val="24"/>
        </w:rPr>
        <w:t>O escopo, prazo e custo</w:t>
      </w:r>
      <w:r w:rsidRPr="29DFAADD" w:rsidR="7AC6D1BB">
        <w:rPr>
          <w:rFonts w:ascii="Arial" w:hAnsi="Arial" w:cs="Arial"/>
          <w:sz w:val="24"/>
          <w:szCs w:val="24"/>
        </w:rPr>
        <w:t xml:space="preserve"> acordados em Proposta de Projetos, </w:t>
      </w:r>
      <w:r w:rsidRPr="29DFAADD" w:rsidR="0D7662C6">
        <w:rPr>
          <w:rFonts w:ascii="Arial" w:hAnsi="Arial" w:cs="Arial"/>
          <w:sz w:val="24"/>
          <w:szCs w:val="24"/>
        </w:rPr>
        <w:t xml:space="preserve">poderão </w:t>
      </w:r>
      <w:r w:rsidRPr="29DFAADD" w:rsidR="7E064AFE">
        <w:rPr>
          <w:rFonts w:ascii="Arial" w:hAnsi="Arial" w:cs="Arial"/>
          <w:sz w:val="24"/>
          <w:szCs w:val="24"/>
        </w:rPr>
        <w:t xml:space="preserve">ser acrescidos </w:t>
      </w:r>
      <w:r w:rsidRPr="29DFAADD" w:rsidR="1CBA4141">
        <w:rPr>
          <w:rFonts w:ascii="Arial" w:hAnsi="Arial" w:cs="Arial"/>
          <w:sz w:val="24"/>
          <w:szCs w:val="24"/>
        </w:rPr>
        <w:t xml:space="preserve">em </w:t>
      </w:r>
      <w:r w:rsidRPr="29DFAADD" w:rsidR="4E519265">
        <w:rPr>
          <w:rFonts w:ascii="Arial" w:hAnsi="Arial" w:cs="Arial"/>
          <w:sz w:val="24"/>
          <w:szCs w:val="24"/>
        </w:rPr>
        <w:t xml:space="preserve">até </w:t>
      </w:r>
      <w:r w:rsidRPr="29DFAADD">
        <w:rPr>
          <w:rFonts w:ascii="Arial" w:hAnsi="Arial" w:cs="Arial"/>
          <w:sz w:val="24"/>
          <w:szCs w:val="24"/>
        </w:rPr>
        <w:t>30%</w:t>
      </w:r>
      <w:r w:rsidRPr="29DFAADD" w:rsidR="0793FE84">
        <w:rPr>
          <w:rFonts w:ascii="Arial" w:hAnsi="Arial" w:cs="Arial"/>
          <w:sz w:val="24"/>
          <w:szCs w:val="24"/>
        </w:rPr>
        <w:t xml:space="preserve"> daquilo </w:t>
      </w:r>
      <w:r w:rsidRPr="29DFAADD" w:rsidR="7A72840D">
        <w:rPr>
          <w:rFonts w:ascii="Arial" w:hAnsi="Arial" w:cs="Arial"/>
          <w:sz w:val="24"/>
          <w:szCs w:val="24"/>
        </w:rPr>
        <w:t xml:space="preserve">registrado </w:t>
      </w:r>
      <w:r w:rsidRPr="29DFAADD" w:rsidR="0793FE84">
        <w:rPr>
          <w:rFonts w:ascii="Arial" w:hAnsi="Arial" w:cs="Arial"/>
          <w:sz w:val="24"/>
          <w:szCs w:val="24"/>
        </w:rPr>
        <w:t>inicialmente</w:t>
      </w:r>
      <w:r w:rsidRPr="29DFAADD">
        <w:rPr>
          <w:rFonts w:ascii="Arial" w:hAnsi="Arial" w:cs="Arial"/>
          <w:sz w:val="24"/>
          <w:szCs w:val="24"/>
        </w:rPr>
        <w:t>, se</w:t>
      </w:r>
      <w:r w:rsidRPr="29DFAADD" w:rsidR="7220868C">
        <w:rPr>
          <w:rFonts w:ascii="Arial" w:hAnsi="Arial" w:cs="Arial"/>
          <w:sz w:val="24"/>
          <w:szCs w:val="24"/>
        </w:rPr>
        <w:t xml:space="preserve">ndo </w:t>
      </w:r>
      <w:r w:rsidRPr="29DFAADD">
        <w:rPr>
          <w:rFonts w:ascii="Arial" w:hAnsi="Arial" w:cs="Arial"/>
          <w:sz w:val="24"/>
          <w:szCs w:val="24"/>
        </w:rPr>
        <w:t>obrigatóri</w:t>
      </w:r>
      <w:r w:rsidRPr="29DFAADD" w:rsidR="3604A666">
        <w:rPr>
          <w:rFonts w:ascii="Arial" w:hAnsi="Arial" w:cs="Arial"/>
          <w:sz w:val="24"/>
          <w:szCs w:val="24"/>
        </w:rPr>
        <w:t>o</w:t>
      </w:r>
      <w:r w:rsidRPr="29DFAADD">
        <w:rPr>
          <w:rFonts w:ascii="Arial" w:hAnsi="Arial" w:cs="Arial"/>
          <w:sz w:val="24"/>
          <w:szCs w:val="24"/>
        </w:rPr>
        <w:t xml:space="preserve"> </w:t>
      </w:r>
      <w:r w:rsidRPr="29DFAADD" w:rsidR="26FA5B53">
        <w:rPr>
          <w:rFonts w:ascii="Arial" w:hAnsi="Arial" w:cs="Arial"/>
          <w:sz w:val="24"/>
          <w:szCs w:val="24"/>
        </w:rPr>
        <w:t xml:space="preserve">a documentação </w:t>
      </w:r>
      <w:r w:rsidRPr="29DFAADD" w:rsidR="353D5426">
        <w:rPr>
          <w:rFonts w:ascii="Arial" w:hAnsi="Arial" w:cs="Arial"/>
          <w:sz w:val="24"/>
          <w:szCs w:val="24"/>
        </w:rPr>
        <w:t>d</w:t>
      </w:r>
      <w:r w:rsidRPr="29DFAADD" w:rsidR="0ED716CF">
        <w:rPr>
          <w:rFonts w:ascii="Arial" w:hAnsi="Arial" w:cs="Arial"/>
          <w:sz w:val="24"/>
          <w:szCs w:val="24"/>
        </w:rPr>
        <w:t>estas</w:t>
      </w:r>
      <w:r w:rsidRPr="29DFAADD" w:rsidR="353D5426">
        <w:rPr>
          <w:rFonts w:ascii="Arial" w:hAnsi="Arial" w:cs="Arial"/>
          <w:sz w:val="24"/>
          <w:szCs w:val="24"/>
        </w:rPr>
        <w:t xml:space="preserve"> mudança</w:t>
      </w:r>
      <w:r w:rsidRPr="29DFAADD" w:rsidR="0EE1E2AB">
        <w:rPr>
          <w:rFonts w:ascii="Arial" w:hAnsi="Arial" w:cs="Arial"/>
          <w:sz w:val="24"/>
          <w:szCs w:val="24"/>
        </w:rPr>
        <w:t>s</w:t>
      </w:r>
      <w:r w:rsidRPr="29DFAADD" w:rsidR="353D5426">
        <w:rPr>
          <w:rFonts w:ascii="Arial" w:hAnsi="Arial" w:cs="Arial"/>
          <w:sz w:val="24"/>
          <w:szCs w:val="24"/>
        </w:rPr>
        <w:t xml:space="preserve"> </w:t>
      </w:r>
      <w:r w:rsidRPr="29DFAADD">
        <w:rPr>
          <w:rFonts w:ascii="Arial" w:hAnsi="Arial" w:cs="Arial"/>
          <w:sz w:val="24"/>
          <w:szCs w:val="24"/>
        </w:rPr>
        <w:t>e</w:t>
      </w:r>
      <w:r w:rsidRPr="29DFAADD" w:rsidR="03A35E0D">
        <w:rPr>
          <w:rFonts w:ascii="Arial" w:hAnsi="Arial" w:cs="Arial"/>
          <w:sz w:val="24"/>
          <w:szCs w:val="24"/>
        </w:rPr>
        <w:t xml:space="preserve"> a</w:t>
      </w:r>
      <w:r w:rsidRPr="29DFAADD">
        <w:rPr>
          <w:rFonts w:ascii="Arial" w:hAnsi="Arial" w:cs="Arial"/>
          <w:sz w:val="24"/>
          <w:szCs w:val="24"/>
        </w:rPr>
        <w:t xml:space="preserve"> repriorização por parte </w:t>
      </w:r>
      <w:r w:rsidRPr="00885D3B">
        <w:rPr>
          <w:rFonts w:ascii="Arial" w:hAnsi="Arial" w:cs="Arial"/>
          <w:sz w:val="24"/>
          <w:szCs w:val="24"/>
        </w:rPr>
        <w:t>do</w:t>
      </w:r>
      <w:r w:rsidRPr="00885D3B" w:rsidR="001C0F53">
        <w:rPr>
          <w:rFonts w:ascii="Arial" w:hAnsi="Arial" w:cs="Arial"/>
          <w:sz w:val="24"/>
          <w:szCs w:val="24"/>
        </w:rPr>
        <w:t>s</w:t>
      </w:r>
      <w:r w:rsidRPr="00885D3B">
        <w:rPr>
          <w:rFonts w:ascii="Arial" w:hAnsi="Arial" w:cs="Arial"/>
          <w:sz w:val="24"/>
          <w:szCs w:val="24"/>
        </w:rPr>
        <w:t xml:space="preserve"> </w:t>
      </w:r>
      <w:r w:rsidRPr="00885D3B" w:rsidR="00832D51">
        <w:rPr>
          <w:rFonts w:ascii="Arial" w:hAnsi="Arial" w:cs="Arial"/>
          <w:b/>
          <w:sz w:val="24"/>
          <w:szCs w:val="24"/>
        </w:rPr>
        <w:t>Comitês de Governança CETIC</w:t>
      </w:r>
      <w:r w:rsidRPr="00885D3B" w:rsidR="00832D51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  <w:r w:rsidRPr="00885D3B" w:rsidR="00832D51">
        <w:rPr>
          <w:rFonts w:ascii="Arial" w:hAnsi="Arial" w:cs="Arial"/>
          <w:b/>
          <w:sz w:val="24"/>
          <w:szCs w:val="24"/>
        </w:rPr>
        <w:t>-CIINFO e se cabível pelo CGSD</w:t>
      </w:r>
      <w:r w:rsidRPr="00885D3B" w:rsidR="00832D51">
        <w:rPr>
          <w:rFonts w:ascii="Arial" w:hAnsi="Arial" w:cs="Arial"/>
          <w:sz w:val="24"/>
          <w:szCs w:val="24"/>
        </w:rPr>
        <w:t xml:space="preserve"> </w:t>
      </w:r>
      <w:r w:rsidRPr="00885D3B" w:rsidR="3EF9CD81">
        <w:rPr>
          <w:rFonts w:ascii="Arial" w:hAnsi="Arial" w:cs="Arial"/>
          <w:sz w:val="24"/>
          <w:szCs w:val="24"/>
        </w:rPr>
        <w:t>q</w:t>
      </w:r>
      <w:r w:rsidRPr="29DFAADD" w:rsidR="3EF9CD81">
        <w:rPr>
          <w:rFonts w:ascii="Arial" w:hAnsi="Arial" w:cs="Arial"/>
          <w:sz w:val="24"/>
          <w:szCs w:val="24"/>
        </w:rPr>
        <w:t>ue ratifica</w:t>
      </w:r>
      <w:r w:rsidR="001C0F53">
        <w:rPr>
          <w:rFonts w:ascii="Arial" w:hAnsi="Arial" w:cs="Arial"/>
          <w:sz w:val="24"/>
          <w:szCs w:val="24"/>
        </w:rPr>
        <w:t>m</w:t>
      </w:r>
      <w:r w:rsidRPr="29DFAADD" w:rsidR="3EF9CD81">
        <w:rPr>
          <w:rFonts w:ascii="Arial" w:hAnsi="Arial" w:cs="Arial"/>
          <w:sz w:val="24"/>
          <w:szCs w:val="24"/>
        </w:rPr>
        <w:t xml:space="preserve"> as prioridades.</w:t>
      </w:r>
    </w:p>
    <w:p w:rsidR="19B5BE42" w:rsidP="19B5BE42" w:rsidRDefault="19B5BE42" w14:paraId="00D5B524" w14:textId="0E470E9D"/>
    <w:p w:rsidR="00F43772" w:rsidP="19B5BE42" w:rsidRDefault="37098B17" w14:paraId="021AAAF2" w14:textId="577D8EE0">
      <w:pPr>
        <w:pStyle w:val="Ttulo1"/>
        <w:numPr>
          <w:ilvl w:val="0"/>
          <w:numId w:val="13"/>
        </w:numPr>
        <w:ind w:left="1701" w:firstLine="0"/>
        <w:rPr>
          <w:rFonts w:cs="Arial"/>
        </w:rPr>
      </w:pPr>
      <w:bookmarkStart w:name="_Toc80604633" w:id="4"/>
      <w:r w:rsidRPr="0FC0E198">
        <w:rPr>
          <w:rFonts w:cs="Arial"/>
        </w:rPr>
        <w:t xml:space="preserve">PRIORIZAÇÃO </w:t>
      </w:r>
      <w:r w:rsidRPr="0FC0E198" w:rsidR="00843680">
        <w:rPr>
          <w:rFonts w:cs="Arial"/>
        </w:rPr>
        <w:t>DE PROJETOS</w:t>
      </w:r>
      <w:bookmarkEnd w:id="4"/>
    </w:p>
    <w:p w:rsidRPr="00843680" w:rsidR="00843680" w:rsidP="00FC5AC6" w:rsidRDefault="4C930F11" w14:paraId="7D80129E" w14:textId="69A84DD9">
      <w:pPr>
        <w:pStyle w:val="PargrafodaLista"/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bookmarkStart w:name="_Toc457397595" w:id="5"/>
      <w:r w:rsidRPr="0878ED2C">
        <w:rPr>
          <w:rFonts w:ascii="Arial" w:hAnsi="Arial" w:cs="Arial"/>
          <w:sz w:val="24"/>
          <w:szCs w:val="24"/>
        </w:rPr>
        <w:t>A MPP</w:t>
      </w:r>
      <w:r w:rsidRPr="0878ED2C" w:rsidR="4762B17D">
        <w:rPr>
          <w:rFonts w:ascii="Arial" w:hAnsi="Arial" w:cs="Arial"/>
          <w:sz w:val="24"/>
          <w:szCs w:val="24"/>
        </w:rPr>
        <w:t>D</w:t>
      </w:r>
      <w:r w:rsidRPr="0878ED2C">
        <w:rPr>
          <w:rFonts w:ascii="Arial" w:hAnsi="Arial" w:cs="Arial"/>
          <w:sz w:val="24"/>
          <w:szCs w:val="24"/>
        </w:rPr>
        <w:t>S – Metodologia de Priorização de Projetos</w:t>
      </w:r>
      <w:r w:rsidRPr="0878ED2C" w:rsidR="514885BC">
        <w:rPr>
          <w:rFonts w:ascii="Arial" w:hAnsi="Arial" w:cs="Arial"/>
          <w:sz w:val="24"/>
          <w:szCs w:val="24"/>
        </w:rPr>
        <w:t xml:space="preserve"> Digitais</w:t>
      </w:r>
      <w:r w:rsidRPr="0878ED2C">
        <w:rPr>
          <w:rFonts w:ascii="Arial" w:hAnsi="Arial" w:cs="Arial"/>
          <w:sz w:val="24"/>
          <w:szCs w:val="24"/>
        </w:rPr>
        <w:t xml:space="preserve"> em Saúde está interligada </w:t>
      </w:r>
      <w:r w:rsidRPr="0878ED2C" w:rsidR="00843680">
        <w:rPr>
          <w:rFonts w:ascii="Arial" w:hAnsi="Arial" w:cs="Arial"/>
          <w:sz w:val="24"/>
          <w:szCs w:val="24"/>
        </w:rPr>
        <w:t xml:space="preserve">aos processos da </w:t>
      </w:r>
      <w:r w:rsidRPr="0878ED2C" w:rsidR="2890669E">
        <w:rPr>
          <w:rFonts w:ascii="Arial" w:hAnsi="Arial" w:cs="Arial"/>
          <w:sz w:val="24"/>
          <w:szCs w:val="24"/>
        </w:rPr>
        <w:t xml:space="preserve">MGP - </w:t>
      </w:r>
      <w:r w:rsidRPr="0878ED2C" w:rsidR="00843680">
        <w:rPr>
          <w:rFonts w:ascii="Arial" w:hAnsi="Arial" w:cs="Arial"/>
          <w:sz w:val="24"/>
          <w:szCs w:val="24"/>
        </w:rPr>
        <w:t xml:space="preserve">Metodologia de Gerenciamento de Projetos e a eventos de priorização de projetos de TIC, de acordo com a necessidade e diretrizes deliberativas. </w:t>
      </w:r>
    </w:p>
    <w:p w:rsidR="71C127F8" w:rsidP="19B5BE42" w:rsidRDefault="71C127F8" w14:paraId="0F3F7D5A" w14:textId="024C4D15">
      <w:pPr>
        <w:pStyle w:val="PargrafodaLista"/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3A5F02BB">
        <w:rPr>
          <w:rFonts w:ascii="Arial" w:hAnsi="Arial" w:cs="Arial"/>
          <w:sz w:val="24"/>
          <w:szCs w:val="24"/>
        </w:rPr>
        <w:t>Esta metodologia surgiu da necessidade de estruturar e acompanhar criteriosamente projetos de TIC, seguindo critérios</w:t>
      </w:r>
      <w:r w:rsidRPr="3A5F02BB" w:rsidR="4DBB8F17">
        <w:rPr>
          <w:rFonts w:ascii="Arial" w:hAnsi="Arial" w:cs="Arial"/>
          <w:sz w:val="24"/>
          <w:szCs w:val="24"/>
        </w:rPr>
        <w:t xml:space="preserve"> objetivos para o alcance da Estratégia de Saúde Digital e Política Nacional de Informação e Informática em Saúde, </w:t>
      </w:r>
      <w:r w:rsidRPr="3A5F02BB" w:rsidR="083311BE">
        <w:rPr>
          <w:rFonts w:ascii="Arial" w:hAnsi="Arial" w:cs="Arial"/>
          <w:sz w:val="24"/>
          <w:szCs w:val="24"/>
        </w:rPr>
        <w:t>utilizando-se das</w:t>
      </w:r>
      <w:r w:rsidRPr="3A5F02BB" w:rsidR="1014B48A">
        <w:rPr>
          <w:rFonts w:ascii="Arial" w:hAnsi="Arial" w:cs="Arial"/>
          <w:sz w:val="24"/>
          <w:szCs w:val="24"/>
        </w:rPr>
        <w:t xml:space="preserve"> </w:t>
      </w:r>
      <w:r w:rsidRPr="3A5F02BB">
        <w:rPr>
          <w:rFonts w:ascii="Arial" w:hAnsi="Arial" w:cs="Arial"/>
          <w:sz w:val="24"/>
          <w:szCs w:val="24"/>
        </w:rPr>
        <w:t>melhore</w:t>
      </w:r>
      <w:r w:rsidRPr="3A5F02BB" w:rsidR="35BB3625">
        <w:rPr>
          <w:rFonts w:ascii="Arial" w:hAnsi="Arial" w:cs="Arial"/>
          <w:sz w:val="24"/>
          <w:szCs w:val="24"/>
        </w:rPr>
        <w:t xml:space="preserve">s práticas </w:t>
      </w:r>
      <w:r w:rsidRPr="3A5F02BB" w:rsidR="0250AD7C">
        <w:rPr>
          <w:rFonts w:ascii="Arial" w:hAnsi="Arial" w:cs="Arial"/>
          <w:sz w:val="24"/>
          <w:szCs w:val="24"/>
        </w:rPr>
        <w:t xml:space="preserve">internacionais </w:t>
      </w:r>
      <w:r w:rsidRPr="3A5F02BB" w:rsidR="35BB3625">
        <w:rPr>
          <w:rFonts w:ascii="Arial" w:hAnsi="Arial" w:cs="Arial"/>
          <w:sz w:val="24"/>
          <w:szCs w:val="24"/>
        </w:rPr>
        <w:t xml:space="preserve">de </w:t>
      </w:r>
      <w:r w:rsidRPr="3A5F02BB" w:rsidR="3B5C6231">
        <w:rPr>
          <w:rFonts w:ascii="Arial" w:hAnsi="Arial" w:cs="Arial"/>
          <w:sz w:val="24"/>
          <w:szCs w:val="24"/>
        </w:rPr>
        <w:t>G</w:t>
      </w:r>
      <w:r w:rsidRPr="3A5F02BB" w:rsidR="35BB3625">
        <w:rPr>
          <w:rFonts w:ascii="Arial" w:hAnsi="Arial" w:cs="Arial"/>
          <w:sz w:val="24"/>
          <w:szCs w:val="24"/>
        </w:rPr>
        <w:t>estão</w:t>
      </w:r>
      <w:r w:rsidRPr="3A5F02BB" w:rsidR="27EF8141">
        <w:rPr>
          <w:rFonts w:ascii="Arial" w:hAnsi="Arial" w:cs="Arial"/>
          <w:sz w:val="24"/>
          <w:szCs w:val="24"/>
        </w:rPr>
        <w:t xml:space="preserve"> </w:t>
      </w:r>
      <w:r w:rsidRPr="3A5F02BB" w:rsidR="4FB8C1E7">
        <w:rPr>
          <w:rFonts w:ascii="Arial" w:hAnsi="Arial" w:cs="Arial"/>
          <w:sz w:val="24"/>
          <w:szCs w:val="24"/>
        </w:rPr>
        <w:t xml:space="preserve">e Governança </w:t>
      </w:r>
      <w:r w:rsidRPr="3A5F02BB" w:rsidR="27EF8141">
        <w:rPr>
          <w:rFonts w:ascii="Arial" w:hAnsi="Arial" w:cs="Arial"/>
          <w:sz w:val="24"/>
          <w:szCs w:val="24"/>
        </w:rPr>
        <w:t>de Projetos e</w:t>
      </w:r>
      <w:r w:rsidRPr="3A5F02BB" w:rsidR="111AC272">
        <w:rPr>
          <w:rFonts w:ascii="Arial" w:hAnsi="Arial" w:cs="Arial"/>
          <w:sz w:val="24"/>
          <w:szCs w:val="24"/>
        </w:rPr>
        <w:t>m</w:t>
      </w:r>
      <w:r w:rsidRPr="3A5F02BB" w:rsidR="27EF8141">
        <w:rPr>
          <w:rFonts w:ascii="Arial" w:hAnsi="Arial" w:cs="Arial"/>
          <w:sz w:val="24"/>
          <w:szCs w:val="24"/>
        </w:rPr>
        <w:t xml:space="preserve"> TIC</w:t>
      </w:r>
      <w:r w:rsidRPr="3A5F02BB" w:rsidR="35BB3625">
        <w:rPr>
          <w:rFonts w:ascii="Arial" w:hAnsi="Arial" w:cs="Arial"/>
          <w:sz w:val="24"/>
          <w:szCs w:val="24"/>
        </w:rPr>
        <w:t>.</w:t>
      </w:r>
    </w:p>
    <w:p w:rsidR="00843680" w:rsidP="00FC5AC6" w:rsidRDefault="00843680" w14:paraId="11997E7F" w14:textId="489687FB">
      <w:pPr>
        <w:pStyle w:val="PargrafodaLista"/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</w:p>
    <w:p w:rsidRPr="00843680" w:rsidR="00843680" w:rsidP="19B5BE42" w:rsidRDefault="00843680" w14:paraId="51EB8AB7" w14:textId="3E0B4DCD">
      <w:pPr>
        <w:pStyle w:val="Ttulo1"/>
        <w:numPr>
          <w:ilvl w:val="0"/>
          <w:numId w:val="13"/>
        </w:numPr>
        <w:ind w:left="1701" w:firstLine="0"/>
        <w:rPr>
          <w:rFonts w:cs="Arial"/>
        </w:rPr>
      </w:pPr>
      <w:bookmarkStart w:name="_Toc80604634" w:id="6"/>
      <w:r w:rsidRPr="0FC0E198">
        <w:rPr>
          <w:rFonts w:cs="Arial"/>
        </w:rPr>
        <w:lastRenderedPageBreak/>
        <w:t>PROCESSO DE PRIORIZAÇÃO DE PROJETO</w:t>
      </w:r>
      <w:bookmarkEnd w:id="6"/>
    </w:p>
    <w:bookmarkEnd w:id="5"/>
    <w:p w:rsidR="00843680" w:rsidP="00FC5AC6" w:rsidRDefault="00843680" w14:paraId="0894E5B9" w14:textId="05649FCE">
      <w:pPr>
        <w:pStyle w:val="PargrafodaLista"/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3A5F02BB">
        <w:rPr>
          <w:rFonts w:ascii="Arial" w:hAnsi="Arial" w:cs="Arial"/>
          <w:sz w:val="24"/>
          <w:szCs w:val="24"/>
        </w:rPr>
        <w:t>A aplicação deste processo se dá quando da formalização de proposta de projetos ou necessidade de revisita</w:t>
      </w:r>
      <w:r w:rsidRPr="3A5F02BB" w:rsidR="0AF077B9">
        <w:rPr>
          <w:rFonts w:ascii="Arial" w:hAnsi="Arial" w:cs="Arial"/>
          <w:sz w:val="24"/>
          <w:szCs w:val="24"/>
        </w:rPr>
        <w:t>r</w:t>
      </w:r>
      <w:r w:rsidRPr="3A5F02BB">
        <w:rPr>
          <w:rFonts w:ascii="Arial" w:hAnsi="Arial" w:cs="Arial"/>
          <w:sz w:val="24"/>
          <w:szCs w:val="24"/>
        </w:rPr>
        <w:t xml:space="preserve"> </w:t>
      </w:r>
      <w:r w:rsidRPr="3A5F02BB" w:rsidR="4E10740E">
        <w:rPr>
          <w:rFonts w:ascii="Arial" w:hAnsi="Arial" w:cs="Arial"/>
          <w:sz w:val="24"/>
          <w:szCs w:val="24"/>
        </w:rPr>
        <w:t>a</w:t>
      </w:r>
      <w:r w:rsidRPr="3A5F02BB">
        <w:rPr>
          <w:rFonts w:ascii="Arial" w:hAnsi="Arial" w:cs="Arial"/>
          <w:sz w:val="24"/>
          <w:szCs w:val="24"/>
        </w:rPr>
        <w:t xml:space="preserve"> lista de projetos priorizados e iniciados pelo DATASUS. </w:t>
      </w:r>
      <w:bookmarkStart w:name="_GoBack" w:id="7"/>
      <w:bookmarkEnd w:id="7"/>
    </w:p>
    <w:p w:rsidR="00BD48D9" w:rsidP="00BD48D9" w:rsidRDefault="00BD48D9" w14:paraId="0053576A" w14:textId="16A2F5E6">
      <w:pPr>
        <w:pStyle w:val="PargrafodaLista"/>
        <w:spacing w:after="0" w:line="360" w:lineRule="auto"/>
        <w:ind w:left="1418" w:right="283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9BBEF8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7" style="width:436.5pt;height:281.25pt" type="#_x0000_t75">
            <v:imagedata o:title="WhatsApp Image 2021-08-23 at 11.15.02" r:id="rId16"/>
          </v:shape>
        </w:pict>
      </w:r>
    </w:p>
    <w:p w:rsidR="0044148A" w:rsidP="00BD48D9" w:rsidRDefault="0044148A" w14:paraId="55D6A71D" w14:textId="3EE97ECE">
      <w:pPr>
        <w:pStyle w:val="Ttulo2"/>
        <w:rPr>
          <w:rFonts w:cs="Arial"/>
          <w:sz w:val="24"/>
          <w:szCs w:val="24"/>
        </w:rPr>
      </w:pPr>
      <w:bookmarkStart w:name="_Toc80604635" w:id="8"/>
    </w:p>
    <w:p w:rsidR="00F43772" w:rsidP="007F6835" w:rsidRDefault="003957FF" w14:paraId="20AC6C70" w14:textId="250BEED8">
      <w:pPr>
        <w:pStyle w:val="Ttulo2"/>
        <w:ind w:left="170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3.1 </w:t>
      </w:r>
      <w:r w:rsidR="007F6835">
        <w:rPr>
          <w:rFonts w:cs="Arial"/>
          <w:sz w:val="24"/>
          <w:szCs w:val="24"/>
        </w:rPr>
        <w:t>Entender a N</w:t>
      </w:r>
      <w:r w:rsidRPr="0FC0E198" w:rsidR="00843680">
        <w:rPr>
          <w:rFonts w:cs="Arial"/>
          <w:sz w:val="24"/>
          <w:szCs w:val="24"/>
        </w:rPr>
        <w:t>ecessidade</w:t>
      </w:r>
      <w:bookmarkEnd w:id="8"/>
    </w:p>
    <w:p w:rsidR="00843680" w:rsidP="00FC5AC6" w:rsidRDefault="00843680" w14:paraId="4418DA8E" w14:textId="470205D5">
      <w:pPr>
        <w:pStyle w:val="PargrafodaLista"/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3A5F02BB">
        <w:rPr>
          <w:rFonts w:ascii="Arial" w:hAnsi="Arial" w:cs="Arial"/>
          <w:sz w:val="24"/>
          <w:szCs w:val="24"/>
        </w:rPr>
        <w:t xml:space="preserve">O processo de entendimento inicial da necessidade de priorização de projeto será realizado pelo Escritório de Projetos, </w:t>
      </w:r>
      <w:r w:rsidRPr="3A5F02BB" w:rsidR="2C90FFEC">
        <w:rPr>
          <w:rFonts w:ascii="Arial" w:hAnsi="Arial" w:cs="Arial"/>
          <w:sz w:val="24"/>
          <w:szCs w:val="24"/>
        </w:rPr>
        <w:t xml:space="preserve">após </w:t>
      </w:r>
      <w:r w:rsidRPr="3A5F02BB">
        <w:rPr>
          <w:rFonts w:ascii="Arial" w:hAnsi="Arial" w:cs="Arial"/>
          <w:sz w:val="24"/>
          <w:szCs w:val="24"/>
        </w:rPr>
        <w:t xml:space="preserve">a </w:t>
      </w:r>
      <w:r w:rsidRPr="3A5F02BB" w:rsidR="09AA3EAC">
        <w:rPr>
          <w:rFonts w:ascii="Arial" w:hAnsi="Arial" w:cs="Arial"/>
          <w:sz w:val="24"/>
          <w:szCs w:val="24"/>
        </w:rPr>
        <w:t>recepção,</w:t>
      </w:r>
      <w:r w:rsidRPr="3A5F02BB">
        <w:rPr>
          <w:rFonts w:ascii="Arial" w:hAnsi="Arial" w:cs="Arial"/>
          <w:sz w:val="24"/>
          <w:szCs w:val="24"/>
        </w:rPr>
        <w:t xml:space="preserve"> por meio de SEI</w:t>
      </w:r>
      <w:r w:rsidRPr="3A5F02BB" w:rsidR="334548E5">
        <w:rPr>
          <w:rFonts w:ascii="Arial" w:hAnsi="Arial" w:cs="Arial"/>
          <w:sz w:val="24"/>
          <w:szCs w:val="24"/>
        </w:rPr>
        <w:t>, da solicitação de atendimento de demanda negocial</w:t>
      </w:r>
      <w:r w:rsidRPr="3A5F02BB">
        <w:rPr>
          <w:rFonts w:ascii="Arial" w:hAnsi="Arial" w:cs="Arial"/>
          <w:sz w:val="24"/>
          <w:szCs w:val="24"/>
        </w:rPr>
        <w:t xml:space="preserve"> co</w:t>
      </w:r>
      <w:r w:rsidRPr="3A5F02BB" w:rsidR="080D202A">
        <w:rPr>
          <w:rFonts w:ascii="Arial" w:hAnsi="Arial" w:cs="Arial"/>
          <w:sz w:val="24"/>
          <w:szCs w:val="24"/>
        </w:rPr>
        <w:t>ntendo</w:t>
      </w:r>
      <w:r w:rsidRPr="3A5F02BB">
        <w:rPr>
          <w:rFonts w:ascii="Arial" w:hAnsi="Arial" w:cs="Arial"/>
          <w:sz w:val="24"/>
          <w:szCs w:val="24"/>
        </w:rPr>
        <w:t xml:space="preserve"> os artefatos da </w:t>
      </w:r>
      <w:r w:rsidRPr="3A5F02BB" w:rsidR="007F6835">
        <w:rPr>
          <w:rFonts w:ascii="Arial" w:hAnsi="Arial" w:cs="Arial"/>
          <w:sz w:val="24"/>
          <w:szCs w:val="24"/>
        </w:rPr>
        <w:t>fase “</w:t>
      </w:r>
      <w:r w:rsidRPr="3A5F02BB">
        <w:rPr>
          <w:rFonts w:ascii="Arial" w:hAnsi="Arial" w:cs="Arial"/>
          <w:sz w:val="24"/>
          <w:szCs w:val="24"/>
        </w:rPr>
        <w:t>Proposta de Projetos”</w:t>
      </w:r>
      <w:r w:rsidRPr="3A5F02BB" w:rsidR="7B1A98CF">
        <w:rPr>
          <w:rFonts w:ascii="Arial" w:hAnsi="Arial" w:cs="Arial"/>
          <w:sz w:val="24"/>
          <w:szCs w:val="24"/>
        </w:rPr>
        <w:t>, quando</w:t>
      </w:r>
      <w:r w:rsidRPr="3A5F02BB">
        <w:rPr>
          <w:rFonts w:ascii="Arial" w:hAnsi="Arial" w:cs="Arial"/>
          <w:sz w:val="24"/>
          <w:szCs w:val="24"/>
        </w:rPr>
        <w:t xml:space="preserve"> propostas novas</w:t>
      </w:r>
      <w:ins w:author="Ereny Nunes Sena" w:date="2021-07-29T15:05:00Z" w:id="9">
        <w:r w:rsidRPr="3A5F02BB" w:rsidR="1AEFA5E5">
          <w:rPr>
            <w:rFonts w:ascii="Arial" w:hAnsi="Arial" w:cs="Arial"/>
            <w:sz w:val="24"/>
            <w:szCs w:val="24"/>
          </w:rPr>
          <w:t>,</w:t>
        </w:r>
      </w:ins>
      <w:r w:rsidRPr="3A5F02BB">
        <w:rPr>
          <w:rFonts w:ascii="Arial" w:hAnsi="Arial" w:cs="Arial"/>
          <w:sz w:val="24"/>
          <w:szCs w:val="24"/>
        </w:rPr>
        <w:t xml:space="preserve"> e para projetos </w:t>
      </w:r>
      <w:r w:rsidRPr="3A5F02BB" w:rsidR="691B9B61">
        <w:rPr>
          <w:rFonts w:ascii="Arial" w:hAnsi="Arial" w:cs="Arial"/>
          <w:sz w:val="24"/>
          <w:szCs w:val="24"/>
        </w:rPr>
        <w:t xml:space="preserve">em execução </w:t>
      </w:r>
      <w:r w:rsidRPr="3A5F02BB" w:rsidR="2D83FAB8">
        <w:rPr>
          <w:rFonts w:ascii="Arial" w:hAnsi="Arial" w:cs="Arial"/>
          <w:sz w:val="24"/>
          <w:szCs w:val="24"/>
        </w:rPr>
        <w:t>a partir da sinalização</w:t>
      </w:r>
      <w:r w:rsidRPr="3A5F02BB" w:rsidR="5A01607B">
        <w:rPr>
          <w:rFonts w:ascii="Arial" w:hAnsi="Arial" w:cs="Arial"/>
          <w:sz w:val="24"/>
          <w:szCs w:val="24"/>
        </w:rPr>
        <w:t xml:space="preserve"> </w:t>
      </w:r>
      <w:r w:rsidRPr="3A5F02BB">
        <w:rPr>
          <w:rFonts w:ascii="Arial" w:hAnsi="Arial" w:cs="Arial"/>
          <w:sz w:val="24"/>
          <w:szCs w:val="24"/>
        </w:rPr>
        <w:t>d</w:t>
      </w:r>
      <w:r w:rsidRPr="3A5F02BB" w:rsidR="1DA008C3">
        <w:rPr>
          <w:rFonts w:ascii="Arial" w:hAnsi="Arial" w:cs="Arial"/>
          <w:sz w:val="24"/>
          <w:szCs w:val="24"/>
        </w:rPr>
        <w:t xml:space="preserve">as equipes </w:t>
      </w:r>
      <w:r w:rsidRPr="3A5F02BB">
        <w:rPr>
          <w:rFonts w:ascii="Arial" w:hAnsi="Arial" w:cs="Arial"/>
          <w:sz w:val="24"/>
          <w:szCs w:val="24"/>
        </w:rPr>
        <w:t>t</w:t>
      </w:r>
      <w:r w:rsidRPr="3A5F02BB" w:rsidR="4EA1E8C1">
        <w:rPr>
          <w:rFonts w:ascii="Arial" w:hAnsi="Arial" w:cs="Arial"/>
          <w:sz w:val="24"/>
          <w:szCs w:val="24"/>
        </w:rPr>
        <w:t>écnicas do DATASUS</w:t>
      </w:r>
      <w:r w:rsidRPr="3A5F02BB" w:rsidR="587A9CCE">
        <w:rPr>
          <w:rFonts w:ascii="Arial" w:hAnsi="Arial" w:cs="Arial"/>
          <w:sz w:val="24"/>
          <w:szCs w:val="24"/>
        </w:rPr>
        <w:t xml:space="preserve"> </w:t>
      </w:r>
      <w:r w:rsidRPr="3A5F02BB" w:rsidR="43BBAEE4">
        <w:rPr>
          <w:rFonts w:ascii="Arial" w:hAnsi="Arial" w:cs="Arial"/>
          <w:sz w:val="24"/>
          <w:szCs w:val="24"/>
        </w:rPr>
        <w:t>ou</w:t>
      </w:r>
      <w:r w:rsidRPr="3A5F02BB" w:rsidR="587A9CCE">
        <w:rPr>
          <w:rFonts w:ascii="Arial" w:hAnsi="Arial" w:cs="Arial"/>
          <w:sz w:val="24"/>
          <w:szCs w:val="24"/>
        </w:rPr>
        <w:t xml:space="preserve"> da</w:t>
      </w:r>
      <w:r w:rsidRPr="3A5F02BB">
        <w:rPr>
          <w:rFonts w:ascii="Arial" w:hAnsi="Arial" w:cs="Arial"/>
          <w:sz w:val="24"/>
          <w:szCs w:val="24"/>
        </w:rPr>
        <w:t xml:space="preserve"> área gestora e negocial.</w:t>
      </w:r>
    </w:p>
    <w:p w:rsidR="00843680" w:rsidP="00FC5AC6" w:rsidRDefault="56DE0F3C" w14:paraId="43EA58AB" w14:textId="5BB15233">
      <w:pPr>
        <w:pStyle w:val="Ttulo2"/>
        <w:ind w:left="1701"/>
        <w:rPr>
          <w:rFonts w:cs="Arial"/>
          <w:sz w:val="24"/>
          <w:szCs w:val="24"/>
        </w:rPr>
      </w:pPr>
      <w:bookmarkStart w:name="_Toc80604636" w:id="10"/>
      <w:r w:rsidRPr="0FC0E198">
        <w:rPr>
          <w:rFonts w:cs="Arial"/>
          <w:sz w:val="24"/>
          <w:szCs w:val="24"/>
        </w:rPr>
        <w:t>3</w:t>
      </w:r>
      <w:r w:rsidRPr="0FC0E198" w:rsidR="00843680">
        <w:rPr>
          <w:rFonts w:cs="Arial"/>
          <w:sz w:val="24"/>
          <w:szCs w:val="24"/>
        </w:rPr>
        <w:t>.2 Realizar a Avaliação Técnica</w:t>
      </w:r>
      <w:bookmarkEnd w:id="10"/>
    </w:p>
    <w:p w:rsidRPr="00843680" w:rsidR="00843680" w:rsidP="00FC5AC6" w:rsidRDefault="00843680" w14:paraId="4C0ED246" w14:textId="0258F737">
      <w:pPr>
        <w:pStyle w:val="PargrafodaLista"/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3A5F02BB">
        <w:rPr>
          <w:rFonts w:ascii="Arial" w:hAnsi="Arial" w:cs="Arial"/>
          <w:sz w:val="24"/>
          <w:szCs w:val="24"/>
        </w:rPr>
        <w:t xml:space="preserve">O processo de avaliação técnica é realizado pelas áreas </w:t>
      </w:r>
      <w:r w:rsidRPr="3A5F02BB" w:rsidR="570F8A64">
        <w:rPr>
          <w:rFonts w:ascii="Arial" w:hAnsi="Arial" w:cs="Arial"/>
          <w:sz w:val="24"/>
          <w:szCs w:val="24"/>
        </w:rPr>
        <w:t xml:space="preserve">operativas </w:t>
      </w:r>
      <w:r w:rsidRPr="3A5F02BB" w:rsidR="5AB8BACD">
        <w:rPr>
          <w:rFonts w:ascii="Arial" w:hAnsi="Arial" w:cs="Arial"/>
          <w:sz w:val="24"/>
          <w:szCs w:val="24"/>
        </w:rPr>
        <w:t>do DATASUS</w:t>
      </w:r>
      <w:r w:rsidRPr="3A5F02BB">
        <w:rPr>
          <w:rFonts w:ascii="Arial" w:hAnsi="Arial" w:cs="Arial"/>
          <w:sz w:val="24"/>
          <w:szCs w:val="24"/>
        </w:rPr>
        <w:t xml:space="preserve"> com apoio da Equipe do Escritório de Projetos, com a participação do Gerente de Projetos responsável designado pela área gestora e de representante da unidade demandante do projeto de TIC. A Finalidade é gerar uma pontuação para a Proposta e Projetos de TIC, além de </w:t>
      </w:r>
      <w:r w:rsidRPr="3A5F02BB" w:rsidR="357ECB8C">
        <w:rPr>
          <w:rFonts w:ascii="Arial" w:hAnsi="Arial" w:cs="Arial"/>
          <w:sz w:val="24"/>
          <w:szCs w:val="24"/>
        </w:rPr>
        <w:t>obter</w:t>
      </w:r>
      <w:r w:rsidRPr="3A5F02BB">
        <w:rPr>
          <w:rFonts w:ascii="Arial" w:hAnsi="Arial" w:cs="Arial"/>
          <w:sz w:val="24"/>
          <w:szCs w:val="24"/>
        </w:rPr>
        <w:t xml:space="preserve"> informações complementares de apoio, caso seja necessário para definir a pontuação e ordenação ou reordenar a lista de prioridade de cada necessidade de projeto.</w:t>
      </w:r>
    </w:p>
    <w:p w:rsidRPr="00501C7E" w:rsidR="00843680" w:rsidP="00FC5AC6" w:rsidRDefault="00843680" w14:paraId="6FA59F51" w14:textId="336D4AB9">
      <w:pPr>
        <w:pStyle w:val="PargrafodaLista"/>
        <w:spacing w:after="0" w:line="360" w:lineRule="auto"/>
        <w:ind w:left="1701" w:firstLine="709"/>
        <w:jc w:val="both"/>
        <w:rPr>
          <w:rFonts w:ascii="Arial" w:hAnsi="Arial" w:cs="Arial"/>
          <w:b/>
          <w:sz w:val="24"/>
          <w:szCs w:val="24"/>
        </w:rPr>
      </w:pPr>
      <w:r w:rsidRPr="00501C7E">
        <w:rPr>
          <w:rFonts w:ascii="Arial" w:hAnsi="Arial" w:cs="Arial"/>
          <w:b/>
          <w:sz w:val="24"/>
          <w:szCs w:val="24"/>
        </w:rPr>
        <w:lastRenderedPageBreak/>
        <w:t xml:space="preserve">Um projeto de TIC em andamento somente passará por uma nova avaliação técnica e de priorização, quando houver alguma mudança significativa que impacte em um ou mais itens que compõe o tripé </w:t>
      </w:r>
      <w:r w:rsidRPr="00501C7E">
        <w:rPr>
          <w:rFonts w:ascii="Arial" w:hAnsi="Arial" w:cs="Arial"/>
          <w:b/>
          <w:bCs/>
          <w:sz w:val="24"/>
          <w:szCs w:val="24"/>
        </w:rPr>
        <w:t>(escopo, prazo e custo)</w:t>
      </w:r>
      <w:r w:rsidRPr="00501C7E">
        <w:rPr>
          <w:rFonts w:ascii="Arial" w:hAnsi="Arial" w:cs="Arial"/>
          <w:b/>
          <w:sz w:val="24"/>
          <w:szCs w:val="24"/>
        </w:rPr>
        <w:t>.</w:t>
      </w:r>
    </w:p>
    <w:p w:rsidRPr="001C0F53" w:rsidR="001C0F53" w:rsidP="00501C7E" w:rsidRDefault="00843680" w14:paraId="24170653" w14:textId="1A42CDE3">
      <w:pPr>
        <w:pStyle w:val="PargrafodaLista"/>
        <w:spacing w:after="0" w:line="360" w:lineRule="auto"/>
        <w:ind w:left="1701" w:firstLine="709"/>
        <w:jc w:val="both"/>
      </w:pPr>
      <w:r w:rsidRPr="00843680">
        <w:rPr>
          <w:rFonts w:ascii="Arial" w:hAnsi="Arial" w:cs="Arial"/>
          <w:sz w:val="24"/>
          <w:szCs w:val="24"/>
        </w:rPr>
        <w:t>A avaliação técnica é composta pela análise de valor e pelo levantamento de informações complementares.</w:t>
      </w:r>
    </w:p>
    <w:p w:rsidRPr="001C0F53" w:rsidR="001C0F53" w:rsidP="00BD48D9" w:rsidRDefault="003957FF" w14:paraId="00532423" w14:textId="3F50DBC8">
      <w:pPr>
        <w:tabs>
          <w:tab w:val="left" w:pos="1418"/>
          <w:tab w:val="left" w:pos="1560"/>
        </w:tabs>
        <w:ind w:right="-284"/>
      </w:pPr>
    </w:p>
    <w:p w:rsidR="00843680" w:rsidP="00FC5AC6" w:rsidRDefault="77381C4E" w14:paraId="3F445BE5" w14:textId="3CA0E96F">
      <w:pPr>
        <w:pStyle w:val="PargrafodaLista"/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29DFAADD">
        <w:rPr>
          <w:rFonts w:ascii="Arial" w:hAnsi="Arial" w:cs="Arial"/>
          <w:sz w:val="24"/>
          <w:szCs w:val="24"/>
        </w:rPr>
        <w:t>Na</w:t>
      </w:r>
      <w:r w:rsidRPr="29DFAADD" w:rsidR="00843680">
        <w:rPr>
          <w:rFonts w:ascii="Arial" w:hAnsi="Arial" w:cs="Arial"/>
          <w:sz w:val="24"/>
          <w:szCs w:val="24"/>
        </w:rPr>
        <w:t xml:space="preserve"> reavaliação técnica, a unidade demandante deverá informar por meio de “</w:t>
      </w:r>
      <w:r w:rsidRPr="29DFAADD" w:rsidR="00843680">
        <w:rPr>
          <w:rFonts w:ascii="Arial" w:hAnsi="Arial" w:cs="Arial"/>
          <w:b/>
          <w:bCs/>
          <w:sz w:val="24"/>
          <w:szCs w:val="24"/>
        </w:rPr>
        <w:t xml:space="preserve">Solicitação </w:t>
      </w:r>
      <w:r w:rsidRPr="29DFAADD" w:rsidR="30A3BCEF">
        <w:rPr>
          <w:rFonts w:ascii="Arial" w:hAnsi="Arial" w:cs="Arial"/>
          <w:b/>
          <w:bCs/>
          <w:sz w:val="24"/>
          <w:szCs w:val="24"/>
        </w:rPr>
        <w:t>d</w:t>
      </w:r>
      <w:r w:rsidRPr="29DFAADD" w:rsidR="00843680">
        <w:rPr>
          <w:rFonts w:ascii="Arial" w:hAnsi="Arial" w:cs="Arial"/>
          <w:b/>
          <w:bCs/>
          <w:sz w:val="24"/>
          <w:szCs w:val="24"/>
        </w:rPr>
        <w:t>e Mudança</w:t>
      </w:r>
      <w:r w:rsidR="00501C7E">
        <w:rPr>
          <w:rStyle w:val="Refdenotaderodap"/>
          <w:rFonts w:ascii="Arial" w:hAnsi="Arial" w:cs="Arial"/>
          <w:b/>
          <w:bCs/>
          <w:sz w:val="24"/>
          <w:szCs w:val="24"/>
        </w:rPr>
        <w:footnoteReference w:id="3"/>
      </w:r>
      <w:r w:rsidRPr="29DFAADD" w:rsidR="00843680">
        <w:rPr>
          <w:rFonts w:ascii="Arial" w:hAnsi="Arial" w:cs="Arial"/>
          <w:b/>
          <w:bCs/>
          <w:sz w:val="24"/>
          <w:szCs w:val="24"/>
        </w:rPr>
        <w:t>”</w:t>
      </w:r>
      <w:r w:rsidRPr="29DFAADD" w:rsidR="00843680">
        <w:rPr>
          <w:rFonts w:ascii="Arial" w:hAnsi="Arial" w:cs="Arial"/>
          <w:sz w:val="24"/>
          <w:szCs w:val="24"/>
        </w:rPr>
        <w:t xml:space="preserve"> o que precisa realizar de ajuste e receberá apoio da COGP para composição dos artefatos que subsidiar</w:t>
      </w:r>
      <w:r w:rsidRPr="29DFAADD" w:rsidR="568A8EE7">
        <w:rPr>
          <w:rFonts w:ascii="Arial" w:hAnsi="Arial" w:cs="Arial"/>
          <w:sz w:val="24"/>
          <w:szCs w:val="24"/>
        </w:rPr>
        <w:t>ão</w:t>
      </w:r>
      <w:r w:rsidRPr="29DFAADD" w:rsidR="00843680">
        <w:rPr>
          <w:rFonts w:ascii="Arial" w:hAnsi="Arial" w:cs="Arial"/>
          <w:sz w:val="24"/>
          <w:szCs w:val="24"/>
        </w:rPr>
        <w:t xml:space="preserve"> as áreas técnicas do DATASUS.</w:t>
      </w:r>
    </w:p>
    <w:p w:rsidR="00843680" w:rsidP="00FC5AC6" w:rsidRDefault="16DC5AD5" w14:paraId="66EB70B5" w14:textId="5BECC363">
      <w:pPr>
        <w:pStyle w:val="Ttulo2"/>
        <w:ind w:left="1701"/>
        <w:rPr>
          <w:rFonts w:cs="Arial"/>
          <w:sz w:val="24"/>
          <w:szCs w:val="24"/>
        </w:rPr>
      </w:pPr>
      <w:bookmarkStart w:name="_Toc80604637" w:id="11"/>
      <w:r w:rsidRPr="0FC0E198">
        <w:rPr>
          <w:rFonts w:cs="Arial"/>
          <w:sz w:val="24"/>
          <w:szCs w:val="24"/>
        </w:rPr>
        <w:t>3</w:t>
      </w:r>
      <w:r w:rsidRPr="0FC0E198" w:rsidR="00843680">
        <w:rPr>
          <w:rFonts w:cs="Arial"/>
          <w:sz w:val="24"/>
          <w:szCs w:val="24"/>
        </w:rPr>
        <w:t>.3 Realizar Análise de Valor</w:t>
      </w:r>
      <w:bookmarkEnd w:id="11"/>
    </w:p>
    <w:p w:rsidRPr="00843680" w:rsidR="00843680" w:rsidP="00FC5AC6" w:rsidRDefault="00843680" w14:paraId="3CE7EA7B" w14:textId="63C284A2">
      <w:pPr>
        <w:pStyle w:val="PargrafodaLista"/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3A5F02BB">
        <w:rPr>
          <w:rFonts w:ascii="Arial" w:hAnsi="Arial" w:cs="Arial"/>
          <w:sz w:val="24"/>
          <w:szCs w:val="24"/>
        </w:rPr>
        <w:t xml:space="preserve">As informações necessárias para realização da análise de valor, são obtidas pela realização prática da aplicação de coleta de dados através de </w:t>
      </w:r>
      <w:r w:rsidRPr="3A5F02BB">
        <w:rPr>
          <w:rFonts w:ascii="Arial" w:hAnsi="Arial" w:cs="Arial"/>
          <w:b/>
          <w:bCs/>
          <w:sz w:val="24"/>
          <w:szCs w:val="24"/>
        </w:rPr>
        <w:t>“Questionário de Atratividade e Questionário de Exposição aos Riscos”</w:t>
      </w:r>
      <w:r w:rsidRPr="3A5F02BB" w:rsidR="73269DE6">
        <w:rPr>
          <w:rFonts w:ascii="Arial" w:hAnsi="Arial" w:cs="Arial"/>
          <w:b/>
          <w:bCs/>
          <w:sz w:val="24"/>
          <w:szCs w:val="24"/>
        </w:rPr>
        <w:t xml:space="preserve"> (Anexo I)</w:t>
      </w:r>
      <w:r w:rsidRPr="3A5F02BB">
        <w:rPr>
          <w:rFonts w:ascii="Arial" w:hAnsi="Arial" w:cs="Arial"/>
          <w:sz w:val="24"/>
          <w:szCs w:val="24"/>
        </w:rPr>
        <w:t xml:space="preserve">. A COGP </w:t>
      </w:r>
      <w:r w:rsidRPr="3A5F02BB" w:rsidR="6B7353CA">
        <w:rPr>
          <w:rFonts w:ascii="Arial" w:hAnsi="Arial" w:cs="Arial"/>
          <w:sz w:val="24"/>
          <w:szCs w:val="24"/>
        </w:rPr>
        <w:t xml:space="preserve">apoiará na </w:t>
      </w:r>
      <w:r w:rsidRPr="3A5F02BB">
        <w:rPr>
          <w:rFonts w:ascii="Arial" w:hAnsi="Arial" w:cs="Arial"/>
          <w:sz w:val="24"/>
          <w:szCs w:val="24"/>
        </w:rPr>
        <w:t>aplica</w:t>
      </w:r>
      <w:r w:rsidRPr="3A5F02BB" w:rsidR="23B1A298">
        <w:rPr>
          <w:rFonts w:ascii="Arial" w:hAnsi="Arial" w:cs="Arial"/>
          <w:sz w:val="24"/>
          <w:szCs w:val="24"/>
        </w:rPr>
        <w:t>ção d</w:t>
      </w:r>
      <w:r w:rsidRPr="3A5F02BB">
        <w:rPr>
          <w:rFonts w:ascii="Arial" w:hAnsi="Arial" w:cs="Arial"/>
          <w:sz w:val="24"/>
          <w:szCs w:val="24"/>
        </w:rPr>
        <w:t xml:space="preserve">o questionário </w:t>
      </w:r>
      <w:r w:rsidRPr="3A5F02BB" w:rsidR="357A2C6D">
        <w:rPr>
          <w:rFonts w:ascii="Arial" w:hAnsi="Arial" w:cs="Arial"/>
          <w:sz w:val="24"/>
          <w:szCs w:val="24"/>
        </w:rPr>
        <w:t>a</w:t>
      </w:r>
      <w:r w:rsidRPr="3A5F02BB">
        <w:rPr>
          <w:rFonts w:ascii="Arial" w:hAnsi="Arial" w:cs="Arial"/>
          <w:sz w:val="24"/>
          <w:szCs w:val="24"/>
        </w:rPr>
        <w:t>o demandante ou envia</w:t>
      </w:r>
      <w:r w:rsidRPr="3A5F02BB" w:rsidR="5F98CBDA">
        <w:rPr>
          <w:rFonts w:ascii="Arial" w:hAnsi="Arial" w:cs="Arial"/>
          <w:sz w:val="24"/>
          <w:szCs w:val="24"/>
        </w:rPr>
        <w:t>rá o documento</w:t>
      </w:r>
      <w:r w:rsidRPr="3A5F02BB">
        <w:rPr>
          <w:rFonts w:ascii="Arial" w:hAnsi="Arial" w:cs="Arial"/>
          <w:sz w:val="24"/>
          <w:szCs w:val="24"/>
        </w:rPr>
        <w:t xml:space="preserve"> no pacote de artefatos a serem preparados para a fase de construção da Proposta de Projeto, consolidando as respostas para subsidiar a realização da análise de valor.</w:t>
      </w:r>
    </w:p>
    <w:p w:rsidRPr="00843680" w:rsidR="00843680" w:rsidP="00FC5AC6" w:rsidRDefault="00843680" w14:paraId="281B47AD" w14:textId="4EBF4C92">
      <w:pPr>
        <w:pStyle w:val="PargrafodaLista"/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29DFAADD">
        <w:rPr>
          <w:rFonts w:ascii="Arial" w:hAnsi="Arial" w:cs="Arial"/>
          <w:sz w:val="24"/>
          <w:szCs w:val="24"/>
        </w:rPr>
        <w:t>Adicionalmente, para os projetos de TIC que integra</w:t>
      </w:r>
      <w:r w:rsidRPr="29DFAADD" w:rsidR="1DCF3E56">
        <w:rPr>
          <w:rFonts w:ascii="Arial" w:hAnsi="Arial" w:cs="Arial"/>
          <w:sz w:val="24"/>
          <w:szCs w:val="24"/>
        </w:rPr>
        <w:t>re</w:t>
      </w:r>
      <w:r w:rsidRPr="29DFAADD">
        <w:rPr>
          <w:rFonts w:ascii="Arial" w:hAnsi="Arial" w:cs="Arial"/>
          <w:sz w:val="24"/>
          <w:szCs w:val="24"/>
        </w:rPr>
        <w:t xml:space="preserve">m </w:t>
      </w:r>
      <w:r w:rsidRPr="29DFAADD" w:rsidR="0AE071B9">
        <w:rPr>
          <w:rFonts w:ascii="Arial" w:hAnsi="Arial" w:cs="Arial"/>
          <w:sz w:val="24"/>
          <w:szCs w:val="24"/>
        </w:rPr>
        <w:t xml:space="preserve">a lista de </w:t>
      </w:r>
      <w:r w:rsidRPr="29DFAADD">
        <w:rPr>
          <w:rFonts w:ascii="Arial" w:hAnsi="Arial" w:cs="Arial"/>
          <w:b/>
          <w:bCs/>
          <w:sz w:val="24"/>
          <w:szCs w:val="24"/>
        </w:rPr>
        <w:t>Projeto</w:t>
      </w:r>
      <w:r w:rsidRPr="29DFAADD" w:rsidR="37542B6D">
        <w:rPr>
          <w:rFonts w:ascii="Arial" w:hAnsi="Arial" w:cs="Arial"/>
          <w:b/>
          <w:bCs/>
          <w:sz w:val="24"/>
          <w:szCs w:val="24"/>
        </w:rPr>
        <w:t>s</w:t>
      </w:r>
      <w:r w:rsidRPr="29DFAADD">
        <w:rPr>
          <w:rFonts w:ascii="Arial" w:hAnsi="Arial" w:cs="Arial"/>
          <w:b/>
          <w:bCs/>
          <w:sz w:val="24"/>
          <w:szCs w:val="24"/>
        </w:rPr>
        <w:t xml:space="preserve"> </w:t>
      </w:r>
      <w:r w:rsidRPr="29DFAADD" w:rsidR="3AEDE9BC">
        <w:rPr>
          <w:rFonts w:ascii="Arial" w:hAnsi="Arial" w:cs="Arial"/>
          <w:b/>
          <w:bCs/>
          <w:sz w:val="24"/>
          <w:szCs w:val="24"/>
        </w:rPr>
        <w:t xml:space="preserve">Prioritários, </w:t>
      </w:r>
      <w:r w:rsidRPr="00C94616">
        <w:rPr>
          <w:rFonts w:ascii="Arial" w:hAnsi="Arial" w:cs="Arial"/>
          <w:sz w:val="24"/>
          <w:szCs w:val="24"/>
        </w:rPr>
        <w:t xml:space="preserve">aprovado </w:t>
      </w:r>
      <w:r w:rsidRPr="00C94616" w:rsidR="00F66096">
        <w:rPr>
          <w:rFonts w:ascii="Arial" w:hAnsi="Arial" w:cs="Arial"/>
          <w:sz w:val="24"/>
          <w:szCs w:val="24"/>
        </w:rPr>
        <w:t xml:space="preserve">pelos </w:t>
      </w:r>
      <w:r w:rsidRPr="3A5F02BB" w:rsidR="00F66096">
        <w:rPr>
          <w:rFonts w:ascii="Arial" w:hAnsi="Arial" w:cs="Arial"/>
          <w:b/>
          <w:bCs/>
          <w:sz w:val="24"/>
          <w:szCs w:val="24"/>
        </w:rPr>
        <w:t>Comitês de Governança CETIC</w:t>
      </w:r>
      <w:r w:rsidRPr="3A5F02BB" w:rsidR="00F66096">
        <w:rPr>
          <w:rStyle w:val="Refdenotaderodap"/>
          <w:rFonts w:ascii="Arial" w:hAnsi="Arial" w:cs="Arial"/>
          <w:b/>
          <w:bCs/>
          <w:sz w:val="24"/>
          <w:szCs w:val="24"/>
        </w:rPr>
        <w:footnoteReference w:id="4"/>
      </w:r>
      <w:r w:rsidRPr="3A5F02BB" w:rsidR="00F66096">
        <w:rPr>
          <w:rFonts w:ascii="Arial" w:hAnsi="Arial" w:cs="Arial"/>
          <w:b/>
          <w:bCs/>
          <w:sz w:val="24"/>
          <w:szCs w:val="24"/>
        </w:rPr>
        <w:t xml:space="preserve">-CIINFO e se cabível </w:t>
      </w:r>
      <w:r w:rsidRPr="3A5F02BB" w:rsidR="00F66096">
        <w:rPr>
          <w:rFonts w:ascii="Arial" w:hAnsi="Arial" w:cs="Arial"/>
          <w:b/>
          <w:bCs/>
          <w:sz w:val="24"/>
          <w:szCs w:val="24"/>
        </w:rPr>
        <w:lastRenderedPageBreak/>
        <w:t>pelo CGSD</w:t>
      </w:r>
      <w:r w:rsidRPr="00C94616">
        <w:rPr>
          <w:rFonts w:ascii="Arial" w:hAnsi="Arial" w:cs="Arial"/>
          <w:sz w:val="24"/>
          <w:szCs w:val="24"/>
        </w:rPr>
        <w:t xml:space="preserve">, </w:t>
      </w:r>
      <w:r w:rsidRPr="00C94616" w:rsidR="5CCFC6DD">
        <w:rPr>
          <w:rFonts w:ascii="Arial" w:hAnsi="Arial" w:cs="Arial"/>
          <w:sz w:val="24"/>
          <w:szCs w:val="24"/>
        </w:rPr>
        <w:t>de</w:t>
      </w:r>
      <w:r w:rsidRPr="29DFAADD" w:rsidR="5CCFC6DD">
        <w:rPr>
          <w:rFonts w:ascii="Arial" w:hAnsi="Arial" w:cs="Arial"/>
          <w:sz w:val="24"/>
          <w:szCs w:val="24"/>
        </w:rPr>
        <w:t>verá ser</w:t>
      </w:r>
      <w:r w:rsidRPr="29DFAADD">
        <w:rPr>
          <w:rFonts w:ascii="Arial" w:hAnsi="Arial" w:cs="Arial"/>
          <w:sz w:val="24"/>
          <w:szCs w:val="24"/>
        </w:rPr>
        <w:t xml:space="preserve"> obtida a pontuação calculada na avaliação da Proposta de Projeto, conforme descrição de pontuação.</w:t>
      </w:r>
    </w:p>
    <w:p w:rsidR="00843680" w:rsidP="00FC5AC6" w:rsidRDefault="00843680" w14:paraId="39998D44" w14:textId="46BC4286">
      <w:pPr>
        <w:pStyle w:val="PargrafodaLista"/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843680">
        <w:rPr>
          <w:rFonts w:ascii="Arial" w:hAnsi="Arial" w:cs="Arial"/>
          <w:sz w:val="24"/>
          <w:szCs w:val="24"/>
        </w:rPr>
        <w:t>A análise de valor resulta na pontuação técnica e da pontuação que a COGP apresenta abaixo:</w:t>
      </w:r>
    </w:p>
    <w:tbl>
      <w:tblPr>
        <w:tblStyle w:val="Tabelacomgrade"/>
        <w:tblW w:w="11025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76"/>
        <w:gridCol w:w="345"/>
        <w:gridCol w:w="7204"/>
      </w:tblGrid>
      <w:tr w:rsidRPr="00607CE7" w:rsidR="00843680" w:rsidTr="684077C8" w14:paraId="58240C0A" w14:textId="77777777">
        <w:tc>
          <w:tcPr>
            <w:tcW w:w="3465" w:type="dxa"/>
            <w:vAlign w:val="center"/>
          </w:tcPr>
          <w:p w:rsidRPr="00E8372E" w:rsidR="00843680" w:rsidP="00FC5AC6" w:rsidRDefault="00843680" w14:paraId="5A18382A" w14:textId="77777777">
            <w:pPr>
              <w:spacing w:before="60" w:after="60"/>
              <w:ind w:left="1701"/>
              <w:rPr>
                <w:i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Pr="00E8372E" w:rsidR="00843680" w:rsidP="00FC5AC6" w:rsidRDefault="00843680" w14:paraId="6E2F9213" w14:textId="77777777">
            <w:pPr>
              <w:spacing w:before="60" w:after="60"/>
              <w:ind w:left="1701"/>
              <w:rPr>
                <w:i/>
                <w:sz w:val="24"/>
                <w:szCs w:val="24"/>
              </w:rPr>
            </w:pPr>
          </w:p>
        </w:tc>
        <w:tc>
          <w:tcPr>
            <w:tcW w:w="7215" w:type="dxa"/>
            <w:vMerge w:val="restart"/>
            <w:tcBorders>
              <w:bottom w:val="single" w:color="auto" w:sz="12" w:space="0"/>
            </w:tcBorders>
            <w:vAlign w:val="bottom"/>
          </w:tcPr>
          <w:p w:rsidRPr="00E8372E" w:rsidR="00843680" w:rsidP="684077C8" w:rsidRDefault="00843680" w14:paraId="3203D58B" w14:textId="77777777">
            <w:pPr>
              <w:spacing w:before="60" w:after="60"/>
              <w:ind w:left="900" w:hanging="90"/>
              <w:rPr>
                <w:i/>
                <w:sz w:val="24"/>
                <w:szCs w:val="24"/>
              </w:rPr>
            </w:pPr>
            <w:r w:rsidRPr="00E8372E">
              <w:rPr>
                <w:b/>
                <w:i/>
                <w:sz w:val="24"/>
                <w:szCs w:val="24"/>
              </w:rPr>
              <w:t>Peso</w:t>
            </w:r>
            <w:r w:rsidRPr="00E8372E">
              <w:rPr>
                <w:i/>
                <w:sz w:val="24"/>
                <w:szCs w:val="24"/>
                <w:vertAlign w:val="subscript"/>
              </w:rPr>
              <w:t>TIC</w:t>
            </w:r>
            <w:r w:rsidRPr="00E8372E">
              <w:rPr>
                <w:i/>
                <w:sz w:val="24"/>
                <w:szCs w:val="24"/>
              </w:rPr>
              <w:t xml:space="preserve"> </w:t>
            </w:r>
            <w:r w:rsidRPr="00E8372E">
              <w:rPr>
                <w:b/>
                <w:i/>
                <w:sz w:val="24"/>
                <w:szCs w:val="24"/>
              </w:rPr>
              <w:t>x</w:t>
            </w:r>
            <w:r w:rsidRPr="00E8372E">
              <w:rPr>
                <w:i/>
                <w:sz w:val="24"/>
                <w:szCs w:val="24"/>
              </w:rPr>
              <w:t xml:space="preserve"> </w:t>
            </w:r>
            <w:r w:rsidRPr="00E8372E">
              <w:rPr>
                <w:b/>
                <w:i/>
                <w:sz w:val="24"/>
                <w:szCs w:val="24"/>
              </w:rPr>
              <w:t>Pontuação</w:t>
            </w:r>
            <w:r w:rsidRPr="00E8372E">
              <w:rPr>
                <w:i/>
                <w:sz w:val="24"/>
                <w:szCs w:val="24"/>
                <w:vertAlign w:val="subscript"/>
              </w:rPr>
              <w:t>TIC</w:t>
            </w:r>
            <w:r w:rsidRPr="00E8372E">
              <w:rPr>
                <w:i/>
                <w:sz w:val="24"/>
                <w:szCs w:val="24"/>
              </w:rPr>
              <w:t xml:space="preserve"> </w:t>
            </w:r>
            <w:r w:rsidRPr="00E8372E">
              <w:rPr>
                <w:b/>
                <w:i/>
                <w:sz w:val="24"/>
                <w:szCs w:val="24"/>
              </w:rPr>
              <w:t>+</w:t>
            </w:r>
            <w:r w:rsidRPr="00E8372E">
              <w:rPr>
                <w:i/>
                <w:sz w:val="24"/>
                <w:szCs w:val="24"/>
              </w:rPr>
              <w:t xml:space="preserve"> </w:t>
            </w:r>
            <w:r w:rsidRPr="00E8372E">
              <w:rPr>
                <w:b/>
                <w:i/>
                <w:sz w:val="24"/>
                <w:szCs w:val="24"/>
              </w:rPr>
              <w:t>Peso</w:t>
            </w:r>
            <w:r w:rsidRPr="00E8372E">
              <w:rPr>
                <w:i/>
                <w:sz w:val="24"/>
                <w:szCs w:val="24"/>
                <w:vertAlign w:val="subscript"/>
              </w:rPr>
              <w:t xml:space="preserve">MGP </w:t>
            </w:r>
            <w:r w:rsidRPr="00E8372E">
              <w:rPr>
                <w:b/>
                <w:i/>
                <w:sz w:val="24"/>
                <w:szCs w:val="24"/>
              </w:rPr>
              <w:t>x</w:t>
            </w:r>
            <w:r w:rsidRPr="00E8372E">
              <w:rPr>
                <w:i/>
                <w:sz w:val="24"/>
                <w:szCs w:val="24"/>
              </w:rPr>
              <w:t xml:space="preserve"> </w:t>
            </w:r>
            <w:r w:rsidRPr="00E8372E">
              <w:rPr>
                <w:b/>
                <w:i/>
                <w:sz w:val="24"/>
                <w:szCs w:val="24"/>
              </w:rPr>
              <w:t>Pontuação</w:t>
            </w:r>
            <w:r w:rsidRPr="00E8372E">
              <w:rPr>
                <w:i/>
                <w:sz w:val="24"/>
                <w:szCs w:val="24"/>
                <w:vertAlign w:val="subscript"/>
              </w:rPr>
              <w:t>MGP</w:t>
            </w:r>
          </w:p>
        </w:tc>
      </w:tr>
      <w:tr w:rsidRPr="00607CE7" w:rsidR="00843680" w:rsidTr="684077C8" w14:paraId="1A0E498C" w14:textId="77777777">
        <w:trPr>
          <w:trHeight w:val="397"/>
        </w:trPr>
        <w:tc>
          <w:tcPr>
            <w:tcW w:w="3465" w:type="dxa"/>
            <w:vMerge w:val="restart"/>
          </w:tcPr>
          <w:p w:rsidRPr="00E8372E" w:rsidR="00843680" w:rsidP="00FC5AC6" w:rsidRDefault="00843680" w14:paraId="79EEAD9A" w14:textId="77777777">
            <w:pPr>
              <w:spacing w:before="60" w:after="60"/>
              <w:ind w:left="1701"/>
              <w:jc w:val="right"/>
              <w:rPr>
                <w:i/>
                <w:sz w:val="24"/>
                <w:szCs w:val="24"/>
              </w:rPr>
            </w:pPr>
            <w:r w:rsidRPr="00E8372E">
              <w:rPr>
                <w:b/>
                <w:i/>
                <w:sz w:val="24"/>
                <w:szCs w:val="24"/>
              </w:rPr>
              <w:t>Pontuação</w:t>
            </w:r>
            <w:r w:rsidRPr="00E8372E">
              <w:rPr>
                <w:i/>
                <w:sz w:val="24"/>
                <w:szCs w:val="24"/>
                <w:vertAlign w:val="subscript"/>
              </w:rPr>
              <w:t>Técnica</w:t>
            </w:r>
          </w:p>
        </w:tc>
        <w:tc>
          <w:tcPr>
            <w:tcW w:w="345" w:type="dxa"/>
            <w:vMerge w:val="restart"/>
          </w:tcPr>
          <w:p w:rsidRPr="00FF14FB" w:rsidR="00843680" w:rsidP="684077C8" w:rsidRDefault="00FF14FB" w14:paraId="5486E235" w14:textId="658D36C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F14FB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7215" w:type="dxa"/>
            <w:vMerge/>
            <w:vAlign w:val="center"/>
          </w:tcPr>
          <w:p w:rsidRPr="00E8372E" w:rsidR="00843680" w:rsidP="00FC5AC6" w:rsidRDefault="00843680" w14:paraId="55A0EF6F" w14:textId="77777777">
            <w:pPr>
              <w:spacing w:before="60" w:after="60"/>
              <w:ind w:left="1701"/>
              <w:rPr>
                <w:i/>
                <w:sz w:val="24"/>
                <w:szCs w:val="24"/>
              </w:rPr>
            </w:pPr>
          </w:p>
        </w:tc>
      </w:tr>
      <w:tr w:rsidRPr="00607CE7" w:rsidR="00843680" w:rsidTr="684077C8" w14:paraId="20FDBD64" w14:textId="77777777">
        <w:trPr>
          <w:trHeight w:val="457"/>
        </w:trPr>
        <w:tc>
          <w:tcPr>
            <w:tcW w:w="3465" w:type="dxa"/>
            <w:vMerge/>
            <w:vAlign w:val="center"/>
          </w:tcPr>
          <w:p w:rsidRPr="00E8372E" w:rsidR="00843680" w:rsidP="00FC5AC6" w:rsidRDefault="00843680" w14:paraId="312839A1" w14:textId="77777777">
            <w:pPr>
              <w:spacing w:before="60" w:after="60"/>
              <w:ind w:left="1701"/>
              <w:rPr>
                <w:i/>
                <w:sz w:val="24"/>
                <w:szCs w:val="24"/>
              </w:rPr>
            </w:pPr>
          </w:p>
        </w:tc>
        <w:tc>
          <w:tcPr>
            <w:tcW w:w="345" w:type="dxa"/>
            <w:vMerge/>
            <w:vAlign w:val="center"/>
          </w:tcPr>
          <w:p w:rsidRPr="00E8372E" w:rsidR="00843680" w:rsidP="00FC5AC6" w:rsidRDefault="00843680" w14:paraId="6F37B10C" w14:textId="77777777">
            <w:pPr>
              <w:spacing w:before="60" w:after="60"/>
              <w:ind w:left="1701"/>
              <w:rPr>
                <w:i/>
                <w:sz w:val="24"/>
                <w:szCs w:val="24"/>
              </w:rPr>
            </w:pPr>
          </w:p>
        </w:tc>
        <w:tc>
          <w:tcPr>
            <w:tcW w:w="7215" w:type="dxa"/>
            <w:vMerge w:val="restart"/>
            <w:tcBorders>
              <w:top w:val="single" w:color="auto" w:sz="12" w:space="0"/>
            </w:tcBorders>
          </w:tcPr>
          <w:p w:rsidRPr="00E8372E" w:rsidR="00843680" w:rsidP="684077C8" w:rsidRDefault="00843680" w14:paraId="46901837" w14:textId="77777777">
            <w:pPr>
              <w:spacing w:before="60" w:after="60"/>
              <w:ind w:left="1701"/>
              <w:rPr>
                <w:i/>
                <w:sz w:val="24"/>
                <w:szCs w:val="24"/>
              </w:rPr>
            </w:pPr>
            <w:r w:rsidRPr="00E8372E">
              <w:rPr>
                <w:b/>
                <w:i/>
                <w:sz w:val="24"/>
                <w:szCs w:val="24"/>
              </w:rPr>
              <w:t>Peso</w:t>
            </w:r>
            <w:r w:rsidRPr="00E8372E">
              <w:rPr>
                <w:i/>
                <w:sz w:val="24"/>
                <w:szCs w:val="24"/>
                <w:vertAlign w:val="subscript"/>
              </w:rPr>
              <w:t xml:space="preserve">TIC </w:t>
            </w:r>
            <w:r w:rsidRPr="00E8372E">
              <w:rPr>
                <w:b/>
                <w:i/>
                <w:sz w:val="24"/>
                <w:szCs w:val="24"/>
              </w:rPr>
              <w:t>+</w:t>
            </w:r>
            <w:r w:rsidRPr="00E8372E">
              <w:rPr>
                <w:i/>
                <w:sz w:val="24"/>
                <w:szCs w:val="24"/>
              </w:rPr>
              <w:t xml:space="preserve"> </w:t>
            </w:r>
            <w:r w:rsidRPr="00E8372E">
              <w:rPr>
                <w:b/>
                <w:i/>
                <w:sz w:val="24"/>
                <w:szCs w:val="24"/>
              </w:rPr>
              <w:t>Peso</w:t>
            </w:r>
            <w:r w:rsidRPr="00E8372E">
              <w:rPr>
                <w:i/>
                <w:sz w:val="24"/>
                <w:szCs w:val="24"/>
                <w:vertAlign w:val="subscript"/>
              </w:rPr>
              <w:t>MGP</w:t>
            </w:r>
          </w:p>
        </w:tc>
      </w:tr>
      <w:tr w:rsidRPr="00607CE7" w:rsidR="00843680" w:rsidTr="684077C8" w14:paraId="62D9825E" w14:textId="77777777">
        <w:tc>
          <w:tcPr>
            <w:tcW w:w="3465" w:type="dxa"/>
          </w:tcPr>
          <w:p w:rsidRPr="00E8372E" w:rsidR="00843680" w:rsidP="00FC5AC6" w:rsidRDefault="00843680" w14:paraId="41575CC6" w14:textId="77777777">
            <w:pPr>
              <w:spacing w:before="60" w:after="60"/>
              <w:ind w:left="1701"/>
              <w:rPr>
                <w:i/>
                <w:sz w:val="24"/>
                <w:szCs w:val="24"/>
              </w:rPr>
            </w:pPr>
          </w:p>
        </w:tc>
        <w:tc>
          <w:tcPr>
            <w:tcW w:w="345" w:type="dxa"/>
          </w:tcPr>
          <w:p w:rsidRPr="00E8372E" w:rsidR="00843680" w:rsidP="00FC5AC6" w:rsidRDefault="00843680" w14:paraId="4F8F01A7" w14:textId="77777777">
            <w:pPr>
              <w:spacing w:before="60" w:after="60"/>
              <w:ind w:left="1701"/>
              <w:rPr>
                <w:i/>
                <w:sz w:val="24"/>
                <w:szCs w:val="24"/>
              </w:rPr>
            </w:pPr>
          </w:p>
        </w:tc>
        <w:tc>
          <w:tcPr>
            <w:tcW w:w="7215" w:type="dxa"/>
            <w:vMerge/>
          </w:tcPr>
          <w:p w:rsidRPr="00E8372E" w:rsidR="00843680" w:rsidP="00FC5AC6" w:rsidRDefault="00843680" w14:paraId="3C3F48D2" w14:textId="77777777">
            <w:pPr>
              <w:spacing w:before="60" w:after="60"/>
              <w:ind w:left="1701"/>
              <w:rPr>
                <w:i/>
                <w:sz w:val="24"/>
                <w:szCs w:val="24"/>
              </w:rPr>
            </w:pPr>
          </w:p>
        </w:tc>
      </w:tr>
    </w:tbl>
    <w:p w:rsidRPr="00843680" w:rsidR="00843680" w:rsidP="00FC5AC6" w:rsidRDefault="00843680" w14:paraId="491AF9B7" w14:textId="77777777">
      <w:pPr>
        <w:pStyle w:val="PargrafodaLista"/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843680">
        <w:rPr>
          <w:rFonts w:ascii="Arial" w:hAnsi="Arial" w:cs="Arial"/>
          <w:sz w:val="24"/>
          <w:szCs w:val="24"/>
        </w:rPr>
        <w:t>Definição de Pesos e Fórmulas de cálculos.</w:t>
      </w:r>
    </w:p>
    <w:p w:rsidRPr="00843680" w:rsidR="00843680" w:rsidP="00FC5AC6" w:rsidRDefault="00843680" w14:paraId="2AEABC4C" w14:textId="77777777">
      <w:pPr>
        <w:pStyle w:val="PargrafodaLista"/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843680">
        <w:rPr>
          <w:rFonts w:ascii="Arial" w:hAnsi="Arial" w:cs="Arial"/>
          <w:sz w:val="24"/>
          <w:szCs w:val="24"/>
        </w:rPr>
        <w:t xml:space="preserve">Onde, </w:t>
      </w:r>
    </w:p>
    <w:p w:rsidRPr="00C94616" w:rsidR="00843680" w:rsidP="00FC5AC6" w:rsidRDefault="00843680" w14:paraId="0A4668C9" w14:textId="69CD8C42">
      <w:pPr>
        <w:pStyle w:val="PargrafodaLista"/>
        <w:numPr>
          <w:ilvl w:val="0"/>
          <w:numId w:val="26"/>
        </w:num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843680">
        <w:rPr>
          <w:rFonts w:ascii="Arial" w:hAnsi="Arial" w:cs="Arial"/>
          <w:sz w:val="24"/>
          <w:szCs w:val="24"/>
        </w:rPr>
        <w:t>Peso</w:t>
      </w:r>
      <w:r w:rsidR="002C2012">
        <w:rPr>
          <w:rFonts w:ascii="Arial" w:hAnsi="Arial" w:cs="Arial"/>
          <w:sz w:val="24"/>
          <w:szCs w:val="24"/>
        </w:rPr>
        <w:t xml:space="preserve"> </w:t>
      </w:r>
      <w:r w:rsidRPr="00843680">
        <w:rPr>
          <w:rFonts w:ascii="Arial" w:hAnsi="Arial" w:cs="Arial"/>
          <w:sz w:val="24"/>
          <w:szCs w:val="24"/>
        </w:rPr>
        <w:t>TIC: peso atribuído à pontuação segundo os critérios do</w:t>
      </w:r>
      <w:r w:rsidR="001C0F53">
        <w:rPr>
          <w:rFonts w:ascii="Arial" w:hAnsi="Arial" w:cs="Arial"/>
          <w:sz w:val="24"/>
          <w:szCs w:val="24"/>
        </w:rPr>
        <w:t xml:space="preserve">s </w:t>
      </w:r>
      <w:r w:rsidRPr="00C94616" w:rsidR="001C0F53">
        <w:rPr>
          <w:rFonts w:ascii="Arial" w:hAnsi="Arial" w:cs="Arial"/>
          <w:sz w:val="24"/>
          <w:szCs w:val="24"/>
        </w:rPr>
        <w:t xml:space="preserve">Comitês de Governança </w:t>
      </w:r>
      <w:r w:rsidRPr="00C94616">
        <w:rPr>
          <w:rFonts w:ascii="Arial" w:hAnsi="Arial" w:cs="Arial"/>
          <w:sz w:val="24"/>
          <w:szCs w:val="24"/>
        </w:rPr>
        <w:t>CETIC</w:t>
      </w:r>
      <w:r w:rsidRPr="00C94616" w:rsidR="002C2012">
        <w:rPr>
          <w:rFonts w:ascii="Arial" w:hAnsi="Arial" w:cs="Arial"/>
          <w:sz w:val="24"/>
          <w:szCs w:val="24"/>
        </w:rPr>
        <w:t>-</w:t>
      </w:r>
      <w:r w:rsidRPr="00C94616" w:rsidR="001C0F53">
        <w:rPr>
          <w:rFonts w:ascii="Arial" w:hAnsi="Arial" w:cs="Arial"/>
          <w:sz w:val="24"/>
          <w:szCs w:val="24"/>
        </w:rPr>
        <w:t>CIINFO</w:t>
      </w:r>
      <w:r w:rsidRPr="00C94616" w:rsidR="000F377D">
        <w:rPr>
          <w:rFonts w:ascii="Arial" w:hAnsi="Arial" w:cs="Arial"/>
          <w:sz w:val="24"/>
          <w:szCs w:val="24"/>
        </w:rPr>
        <w:t xml:space="preserve"> e quando cabível ao CGSD</w:t>
      </w:r>
      <w:r w:rsidRPr="00C94616" w:rsidR="002C2012">
        <w:rPr>
          <w:rFonts w:ascii="Arial" w:hAnsi="Arial" w:cs="Arial"/>
          <w:sz w:val="24"/>
          <w:szCs w:val="24"/>
        </w:rPr>
        <w:t>;</w:t>
      </w:r>
    </w:p>
    <w:p w:rsidRPr="00843680" w:rsidR="00843680" w:rsidP="00FC5AC6" w:rsidRDefault="00843680" w14:paraId="4A2E8AD6" w14:textId="7BD217F7">
      <w:pPr>
        <w:pStyle w:val="PargrafodaLista"/>
        <w:numPr>
          <w:ilvl w:val="0"/>
          <w:numId w:val="26"/>
        </w:num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843680">
        <w:rPr>
          <w:rFonts w:ascii="Arial" w:hAnsi="Arial" w:cs="Arial"/>
          <w:sz w:val="24"/>
          <w:szCs w:val="24"/>
        </w:rPr>
        <w:t>Peso</w:t>
      </w:r>
      <w:r w:rsidR="002C2012">
        <w:rPr>
          <w:rFonts w:ascii="Arial" w:hAnsi="Arial" w:cs="Arial"/>
          <w:sz w:val="24"/>
          <w:szCs w:val="24"/>
        </w:rPr>
        <w:t xml:space="preserve"> </w:t>
      </w:r>
      <w:r w:rsidRPr="00843680">
        <w:rPr>
          <w:rFonts w:ascii="Arial" w:hAnsi="Arial" w:cs="Arial"/>
          <w:sz w:val="24"/>
          <w:szCs w:val="24"/>
        </w:rPr>
        <w:t xml:space="preserve">MGP: peso atribuído à pontuação segundo Definição do Escritório de Projetos; </w:t>
      </w:r>
    </w:p>
    <w:p w:rsidRPr="00C94616" w:rsidR="00843680" w:rsidP="00FC5AC6" w:rsidRDefault="00843680" w14:paraId="769106D6" w14:textId="47138359">
      <w:pPr>
        <w:pStyle w:val="PargrafodaLista"/>
        <w:numPr>
          <w:ilvl w:val="0"/>
          <w:numId w:val="26"/>
        </w:num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843680">
        <w:rPr>
          <w:rFonts w:ascii="Arial" w:hAnsi="Arial" w:cs="Arial"/>
          <w:sz w:val="24"/>
          <w:szCs w:val="24"/>
        </w:rPr>
        <w:t>Pontuação</w:t>
      </w:r>
      <w:r w:rsidR="002C2012">
        <w:rPr>
          <w:rFonts w:ascii="Arial" w:hAnsi="Arial" w:cs="Arial"/>
          <w:sz w:val="24"/>
          <w:szCs w:val="24"/>
        </w:rPr>
        <w:t xml:space="preserve"> </w:t>
      </w:r>
      <w:r w:rsidRPr="00843680">
        <w:rPr>
          <w:rFonts w:ascii="Arial" w:hAnsi="Arial" w:cs="Arial"/>
          <w:sz w:val="24"/>
          <w:szCs w:val="24"/>
        </w:rPr>
        <w:t xml:space="preserve">TIC: pontuação de TIC, segundo os critérios </w:t>
      </w:r>
      <w:r w:rsidRPr="00843680" w:rsidR="002C2012">
        <w:rPr>
          <w:rFonts w:ascii="Arial" w:hAnsi="Arial" w:cs="Arial"/>
          <w:sz w:val="24"/>
          <w:szCs w:val="24"/>
        </w:rPr>
        <w:t>do</w:t>
      </w:r>
      <w:r w:rsidR="002C2012">
        <w:rPr>
          <w:rFonts w:ascii="Arial" w:hAnsi="Arial" w:cs="Arial"/>
          <w:sz w:val="24"/>
          <w:szCs w:val="24"/>
        </w:rPr>
        <w:t xml:space="preserve">s </w:t>
      </w:r>
      <w:r w:rsidRPr="00C94616" w:rsidR="002C2012">
        <w:rPr>
          <w:rFonts w:ascii="Arial" w:hAnsi="Arial" w:cs="Arial"/>
          <w:sz w:val="24"/>
          <w:szCs w:val="24"/>
        </w:rPr>
        <w:t>Comitês de Governança CETIC-CIINFO</w:t>
      </w:r>
      <w:r w:rsidRPr="00C94616">
        <w:rPr>
          <w:rFonts w:ascii="Arial" w:hAnsi="Arial" w:cs="Arial"/>
          <w:sz w:val="24"/>
          <w:szCs w:val="24"/>
        </w:rPr>
        <w:t xml:space="preserve">; </w:t>
      </w:r>
    </w:p>
    <w:p w:rsidR="00843680" w:rsidP="00FC5AC6" w:rsidRDefault="00843680" w14:paraId="34C02A71" w14:textId="226122DF">
      <w:pPr>
        <w:pStyle w:val="PargrafodaLista"/>
        <w:numPr>
          <w:ilvl w:val="0"/>
          <w:numId w:val="26"/>
        </w:num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154C1AC7">
        <w:rPr>
          <w:rFonts w:ascii="Arial" w:hAnsi="Arial" w:cs="Arial"/>
          <w:sz w:val="24"/>
          <w:szCs w:val="24"/>
        </w:rPr>
        <w:t>Pontuação</w:t>
      </w:r>
      <w:r w:rsidR="002C2012">
        <w:rPr>
          <w:rFonts w:ascii="Arial" w:hAnsi="Arial" w:cs="Arial"/>
          <w:sz w:val="24"/>
          <w:szCs w:val="24"/>
        </w:rPr>
        <w:t xml:space="preserve"> </w:t>
      </w:r>
      <w:r w:rsidRPr="154C1AC7">
        <w:rPr>
          <w:rFonts w:ascii="Arial" w:hAnsi="Arial" w:cs="Arial"/>
          <w:sz w:val="24"/>
          <w:szCs w:val="24"/>
        </w:rPr>
        <w:t>MGP: pontuação da Proposta de Projeto Corporativo, segundo os critérios da M</w:t>
      </w:r>
      <w:r w:rsidRPr="154C1AC7" w:rsidR="16691F90">
        <w:rPr>
          <w:rFonts w:ascii="Arial" w:hAnsi="Arial" w:cs="Arial"/>
          <w:sz w:val="24"/>
          <w:szCs w:val="24"/>
        </w:rPr>
        <w:t>PPDS</w:t>
      </w:r>
      <w:r w:rsidRPr="154C1AC7">
        <w:rPr>
          <w:rFonts w:ascii="Arial" w:hAnsi="Arial" w:cs="Arial"/>
          <w:sz w:val="24"/>
          <w:szCs w:val="24"/>
        </w:rPr>
        <w:t xml:space="preserve">. </w:t>
      </w:r>
    </w:p>
    <w:p w:rsidRPr="000F377D" w:rsidR="00305CCF" w:rsidP="000F377D" w:rsidRDefault="00305CCF" w14:paraId="7674A1F1" w14:textId="3542AB93">
      <w:pPr>
        <w:spacing w:after="0" w:line="360" w:lineRule="auto"/>
        <w:ind w:left="1701"/>
        <w:jc w:val="both"/>
        <w:rPr>
          <w:rFonts w:ascii="Arial" w:hAnsi="Arial" w:cs="Arial"/>
          <w:color w:val="0070C0"/>
          <w:sz w:val="24"/>
          <w:szCs w:val="24"/>
        </w:rPr>
      </w:pPr>
    </w:p>
    <w:tbl>
      <w:tblPr>
        <w:tblStyle w:val="Tabelacomgrade"/>
        <w:tblW w:w="0" w:type="auto"/>
        <w:tblInd w:w="3397" w:type="dxa"/>
        <w:tblLook w:val="04A0" w:firstRow="1" w:lastRow="0" w:firstColumn="1" w:lastColumn="0" w:noHBand="0" w:noVBand="1"/>
      </w:tblPr>
      <w:tblGrid>
        <w:gridCol w:w="2835"/>
        <w:gridCol w:w="2552"/>
      </w:tblGrid>
      <w:tr w:rsidRPr="007A552E" w:rsidR="001C02E6" w:rsidTr="001C02E6" w14:paraId="2AC50ADF" w14:textId="77777777">
        <w:tc>
          <w:tcPr>
            <w:tcW w:w="2835" w:type="dxa"/>
            <w:shd w:val="clear" w:color="auto" w:fill="BDD6EE" w:themeFill="accent1" w:themeFillTint="66"/>
          </w:tcPr>
          <w:p w:rsidRPr="007A552E" w:rsidR="001C02E6" w:rsidP="001C02E6" w:rsidRDefault="001C02E6" w14:paraId="3AE3057B" w14:textId="189159DF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2E">
              <w:rPr>
                <w:rFonts w:ascii="Arial" w:hAnsi="Arial" w:cs="Arial"/>
                <w:b/>
                <w:sz w:val="24"/>
                <w:szCs w:val="24"/>
              </w:rPr>
              <w:t>Peso TIC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7A552E" w:rsidR="001C02E6" w:rsidP="001C02E6" w:rsidRDefault="001C02E6" w14:paraId="32561088" w14:textId="4A64FE95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552E">
              <w:rPr>
                <w:rFonts w:ascii="Arial" w:hAnsi="Arial" w:cs="Arial"/>
                <w:b/>
                <w:sz w:val="24"/>
                <w:szCs w:val="24"/>
              </w:rPr>
              <w:t>Peso MGP</w:t>
            </w:r>
          </w:p>
        </w:tc>
      </w:tr>
      <w:tr w:rsidR="001C02E6" w:rsidTr="001C0F53" w14:paraId="453F1AD1" w14:textId="77777777">
        <w:tc>
          <w:tcPr>
            <w:tcW w:w="2835" w:type="dxa"/>
            <w:shd w:val="clear" w:color="auto" w:fill="5B9BD5" w:themeFill="accent1"/>
          </w:tcPr>
          <w:p w:rsidRPr="001C0F53" w:rsidR="001C02E6" w:rsidP="001C02E6" w:rsidRDefault="00527666" w14:paraId="643EE234" w14:textId="101D4126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Pr="001C0F53" w:rsidR="001C02E6" w:rsidP="001C02E6" w:rsidRDefault="00527666" w14:paraId="5B78D2E2" w14:textId="70AAFA2D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Pr="00843680" w:rsidR="00843680" w:rsidP="00FC5AC6" w:rsidRDefault="00843680" w14:paraId="2630172A" w14:textId="77777777">
      <w:pPr>
        <w:pStyle w:val="PargrafodaLista"/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</w:p>
    <w:p w:rsidRPr="00792BE2" w:rsidR="00843680" w:rsidP="00FC5AC6" w:rsidRDefault="00843680" w14:paraId="789C9390" w14:textId="6EB751E9">
      <w:pPr>
        <w:spacing w:after="0" w:line="360" w:lineRule="auto"/>
        <w:ind w:left="1701" w:firstLine="709"/>
        <w:jc w:val="both"/>
        <w:rPr>
          <w:rFonts w:ascii="Arial" w:hAnsi="Arial" w:cs="Arial" w:eastAsiaTheme="minorHAnsi"/>
          <w:sz w:val="24"/>
          <w:szCs w:val="24"/>
        </w:rPr>
      </w:pPr>
      <w:r w:rsidRPr="00792BE2">
        <w:rPr>
          <w:rFonts w:ascii="Arial" w:hAnsi="Arial" w:cs="Arial" w:eastAsiaTheme="minorHAnsi"/>
          <w:sz w:val="24"/>
          <w:szCs w:val="24"/>
        </w:rPr>
        <w:t>Os pesos considerados para pontuação de TIC e a pontuação do Escritório de Projetos (MGP), estão relacionados com a priorizaç</w:t>
      </w:r>
      <w:r w:rsidRPr="00792BE2" w:rsidR="002C2012">
        <w:rPr>
          <w:rFonts w:ascii="Arial" w:hAnsi="Arial" w:cs="Arial" w:eastAsiaTheme="minorHAnsi"/>
          <w:sz w:val="24"/>
          <w:szCs w:val="24"/>
        </w:rPr>
        <w:t>ão dos projetos em andamento e à</w:t>
      </w:r>
      <w:r w:rsidRPr="00792BE2">
        <w:rPr>
          <w:rFonts w:ascii="Arial" w:hAnsi="Arial" w:cs="Arial" w:eastAsiaTheme="minorHAnsi"/>
          <w:sz w:val="24"/>
          <w:szCs w:val="24"/>
        </w:rPr>
        <w:t xml:space="preserve"> estratégia definida pela alta administração do </w:t>
      </w:r>
      <w:r w:rsidRPr="00792BE2" w:rsidR="002C2012">
        <w:rPr>
          <w:rFonts w:ascii="Arial" w:hAnsi="Arial" w:cs="Arial" w:eastAsiaTheme="minorHAnsi"/>
          <w:sz w:val="24"/>
          <w:szCs w:val="24"/>
        </w:rPr>
        <w:t>Ministério da Saúde</w:t>
      </w:r>
      <w:r w:rsidRPr="00792BE2">
        <w:rPr>
          <w:rFonts w:ascii="Arial" w:hAnsi="Arial" w:cs="Arial" w:eastAsiaTheme="minorHAnsi"/>
          <w:sz w:val="24"/>
          <w:szCs w:val="24"/>
        </w:rPr>
        <w:t xml:space="preserve"> </w:t>
      </w:r>
      <w:r w:rsidRPr="00792BE2" w:rsidR="002C2012">
        <w:rPr>
          <w:rFonts w:ascii="Arial" w:hAnsi="Arial" w:cs="Arial" w:eastAsiaTheme="minorHAnsi"/>
          <w:sz w:val="24"/>
          <w:szCs w:val="24"/>
        </w:rPr>
        <w:t>previstas</w:t>
      </w:r>
      <w:r w:rsidRPr="00792BE2">
        <w:rPr>
          <w:rFonts w:ascii="Arial" w:hAnsi="Arial" w:cs="Arial" w:eastAsiaTheme="minorHAnsi"/>
          <w:sz w:val="24"/>
          <w:szCs w:val="24"/>
        </w:rPr>
        <w:t xml:space="preserve"> </w:t>
      </w:r>
      <w:r w:rsidRPr="00792BE2" w:rsidR="002C2012">
        <w:rPr>
          <w:rFonts w:ascii="Arial" w:hAnsi="Arial" w:cs="Arial" w:eastAsiaTheme="minorHAnsi"/>
          <w:sz w:val="24"/>
          <w:szCs w:val="24"/>
        </w:rPr>
        <w:t xml:space="preserve">no </w:t>
      </w:r>
      <w:r w:rsidRPr="00792BE2">
        <w:rPr>
          <w:rFonts w:ascii="Arial" w:hAnsi="Arial" w:cs="Arial" w:eastAsiaTheme="minorHAnsi"/>
          <w:b/>
          <w:sz w:val="24"/>
          <w:szCs w:val="24"/>
        </w:rPr>
        <w:t>PDTIC</w:t>
      </w:r>
      <w:r w:rsidRPr="00792BE2" w:rsidR="002C2012">
        <w:rPr>
          <w:rFonts w:ascii="Arial" w:hAnsi="Arial" w:cs="Arial" w:eastAsiaTheme="minorHAnsi"/>
          <w:sz w:val="24"/>
          <w:szCs w:val="24"/>
        </w:rPr>
        <w:t>-Plano Diretor de Tecnologia da Informação e Comunicação que retrata diretivas</w:t>
      </w:r>
      <w:r w:rsidRPr="00792BE2" w:rsidR="008C6846">
        <w:rPr>
          <w:rStyle w:val="Refdenotaderodap"/>
          <w:rFonts w:ascii="Arial" w:hAnsi="Arial" w:cs="Arial" w:eastAsiaTheme="minorHAnsi"/>
          <w:sz w:val="24"/>
          <w:szCs w:val="24"/>
        </w:rPr>
        <w:footnoteReference w:id="5"/>
      </w:r>
      <w:r w:rsidRPr="00792BE2" w:rsidR="002C2012">
        <w:rPr>
          <w:rFonts w:ascii="Arial" w:hAnsi="Arial" w:cs="Arial" w:eastAsiaTheme="minorHAnsi"/>
          <w:sz w:val="24"/>
          <w:szCs w:val="24"/>
        </w:rPr>
        <w:t xml:space="preserve"> e objetivos estratégicos alinhados aos instrumentos de Planejamento</w:t>
      </w:r>
      <w:r w:rsidRPr="00792BE2" w:rsidR="00F66096">
        <w:rPr>
          <w:rFonts w:ascii="Arial" w:hAnsi="Arial" w:cs="Arial" w:eastAsiaTheme="minorHAnsi"/>
          <w:sz w:val="24"/>
          <w:szCs w:val="24"/>
        </w:rPr>
        <w:t xml:space="preserve"> da Administração Pública Federal e </w:t>
      </w:r>
      <w:r w:rsidRPr="00792BE2" w:rsidR="002C2012">
        <w:rPr>
          <w:rFonts w:ascii="Arial" w:hAnsi="Arial" w:cs="Arial" w:eastAsiaTheme="minorHAnsi"/>
          <w:sz w:val="24"/>
          <w:szCs w:val="24"/>
        </w:rPr>
        <w:t xml:space="preserve">do Ministério da Saúde em especial </w:t>
      </w:r>
      <w:r w:rsidRPr="00792BE2" w:rsidR="00F66096">
        <w:rPr>
          <w:rFonts w:ascii="Arial" w:hAnsi="Arial" w:cs="Arial" w:eastAsiaTheme="minorHAnsi"/>
          <w:sz w:val="24"/>
          <w:szCs w:val="24"/>
        </w:rPr>
        <w:t>à Estratégia de Governo Digital (EGD)</w:t>
      </w:r>
      <w:r w:rsidRPr="00792BE2" w:rsidR="002C2012">
        <w:rPr>
          <w:rFonts w:ascii="Arial" w:hAnsi="Arial" w:cs="Arial" w:eastAsiaTheme="minorHAnsi"/>
          <w:sz w:val="24"/>
          <w:szCs w:val="24"/>
        </w:rPr>
        <w:t xml:space="preserve">, </w:t>
      </w:r>
      <w:r w:rsidRPr="00792BE2" w:rsidR="00F66096">
        <w:rPr>
          <w:rFonts w:ascii="Arial" w:hAnsi="Arial" w:cs="Arial" w:eastAsiaTheme="minorHAnsi"/>
          <w:sz w:val="24"/>
          <w:szCs w:val="24"/>
        </w:rPr>
        <w:t>Estratégia de Saúde Digital (</w:t>
      </w:r>
      <w:r w:rsidRPr="00792BE2" w:rsidR="002C2012">
        <w:rPr>
          <w:rFonts w:ascii="Arial" w:hAnsi="Arial" w:cs="Arial" w:eastAsiaTheme="minorHAnsi"/>
          <w:sz w:val="24"/>
          <w:szCs w:val="24"/>
        </w:rPr>
        <w:t>ESD28</w:t>
      </w:r>
      <w:r w:rsidRPr="00792BE2" w:rsidR="00F66096">
        <w:rPr>
          <w:rFonts w:ascii="Arial" w:hAnsi="Arial" w:cs="Arial" w:eastAsiaTheme="minorHAnsi"/>
          <w:sz w:val="24"/>
          <w:szCs w:val="24"/>
        </w:rPr>
        <w:t>)</w:t>
      </w:r>
      <w:r w:rsidRPr="00792BE2" w:rsidR="002C2012">
        <w:rPr>
          <w:rFonts w:ascii="Arial" w:hAnsi="Arial" w:cs="Arial" w:eastAsiaTheme="minorHAnsi"/>
          <w:sz w:val="24"/>
          <w:szCs w:val="24"/>
        </w:rPr>
        <w:t xml:space="preserve"> e </w:t>
      </w:r>
      <w:r w:rsidRPr="00792BE2" w:rsidR="00F66096">
        <w:rPr>
          <w:rFonts w:ascii="Arial" w:hAnsi="Arial" w:cs="Arial" w:eastAsiaTheme="minorHAnsi"/>
          <w:sz w:val="24"/>
          <w:szCs w:val="24"/>
        </w:rPr>
        <w:t>Política Nacional de Informação e Informática em Saúde (</w:t>
      </w:r>
      <w:r w:rsidRPr="00792BE2" w:rsidR="002C2012">
        <w:rPr>
          <w:rFonts w:ascii="Arial" w:hAnsi="Arial" w:cs="Arial" w:eastAsiaTheme="minorHAnsi"/>
          <w:sz w:val="24"/>
          <w:szCs w:val="24"/>
        </w:rPr>
        <w:t>PNIIS</w:t>
      </w:r>
      <w:r w:rsidRPr="00792BE2" w:rsidR="00F66096">
        <w:rPr>
          <w:rFonts w:ascii="Arial" w:hAnsi="Arial" w:cs="Arial" w:eastAsiaTheme="minorHAnsi"/>
          <w:sz w:val="24"/>
          <w:szCs w:val="24"/>
        </w:rPr>
        <w:t>)</w:t>
      </w:r>
      <w:r w:rsidRPr="00792BE2" w:rsidR="002C2012">
        <w:rPr>
          <w:rFonts w:ascii="Arial" w:hAnsi="Arial" w:cs="Arial" w:eastAsiaTheme="minorHAnsi"/>
          <w:sz w:val="24"/>
          <w:szCs w:val="24"/>
        </w:rPr>
        <w:t>; atendendo às legislações aplicáveis à TIC.</w:t>
      </w:r>
      <w:r w:rsidRPr="00792BE2">
        <w:rPr>
          <w:rFonts w:ascii="Arial" w:hAnsi="Arial" w:cs="Arial" w:eastAsiaTheme="minorHAnsi"/>
          <w:sz w:val="24"/>
          <w:szCs w:val="24"/>
        </w:rPr>
        <w:t xml:space="preserve"> </w:t>
      </w:r>
    </w:p>
    <w:p w:rsidRPr="00843680" w:rsidR="00843680" w:rsidP="3A5F02BB" w:rsidRDefault="00843680" w14:paraId="29D5E2F1" w14:textId="3278BC49">
      <w:pPr>
        <w:spacing w:after="0" w:line="360" w:lineRule="auto"/>
        <w:ind w:left="1701" w:firstLine="709"/>
        <w:jc w:val="both"/>
        <w:rPr>
          <w:rFonts w:ascii="Arial" w:hAnsi="Arial" w:cs="Arial" w:eastAsiaTheme="minorEastAsia"/>
          <w:sz w:val="24"/>
          <w:szCs w:val="24"/>
        </w:rPr>
      </w:pPr>
      <w:r w:rsidRPr="3A5F02BB">
        <w:rPr>
          <w:rFonts w:ascii="Arial" w:hAnsi="Arial" w:cs="Arial" w:eastAsiaTheme="minorEastAsia"/>
          <w:sz w:val="24"/>
          <w:szCs w:val="24"/>
        </w:rPr>
        <w:t>Com base na pontuação técnica</w:t>
      </w:r>
      <w:r w:rsidRPr="3A5F02BB" w:rsidR="74C1BAE8">
        <w:rPr>
          <w:rFonts w:ascii="Arial" w:hAnsi="Arial" w:cs="Arial" w:eastAsiaTheme="minorEastAsia"/>
          <w:sz w:val="24"/>
          <w:szCs w:val="24"/>
        </w:rPr>
        <w:t>,</w:t>
      </w:r>
      <w:r w:rsidRPr="3A5F02BB">
        <w:rPr>
          <w:rFonts w:ascii="Arial" w:hAnsi="Arial" w:cs="Arial" w:eastAsiaTheme="minorEastAsia"/>
          <w:sz w:val="24"/>
          <w:szCs w:val="24"/>
        </w:rPr>
        <w:t xml:space="preserve"> a COGP apresentará a lista ordenada das propostas de projetos de TIC, </w:t>
      </w:r>
      <w:r w:rsidRPr="3A5F02BB" w:rsidR="008C6846">
        <w:rPr>
          <w:rFonts w:ascii="Arial" w:hAnsi="Arial" w:cs="Arial" w:eastAsiaTheme="minorEastAsia"/>
          <w:sz w:val="24"/>
          <w:szCs w:val="24"/>
        </w:rPr>
        <w:t>posicionando-as</w:t>
      </w:r>
      <w:r w:rsidRPr="3A5F02BB">
        <w:rPr>
          <w:rFonts w:ascii="Arial" w:hAnsi="Arial" w:cs="Arial" w:eastAsiaTheme="minorEastAsia"/>
          <w:sz w:val="24"/>
          <w:szCs w:val="24"/>
        </w:rPr>
        <w:t xml:space="preserve"> </w:t>
      </w:r>
      <w:r w:rsidRPr="3A5F02BB" w:rsidR="008C6846">
        <w:rPr>
          <w:rFonts w:ascii="Arial" w:hAnsi="Arial" w:cs="Arial" w:eastAsiaTheme="minorEastAsia"/>
          <w:sz w:val="24"/>
          <w:szCs w:val="24"/>
        </w:rPr>
        <w:t>pelos critérios de</w:t>
      </w:r>
      <w:r w:rsidRPr="3A5F02BB">
        <w:rPr>
          <w:rFonts w:ascii="Arial" w:hAnsi="Arial" w:cs="Arial" w:eastAsiaTheme="minorEastAsia"/>
          <w:sz w:val="24"/>
          <w:szCs w:val="24"/>
        </w:rPr>
        <w:t xml:space="preserve"> priorização e, </w:t>
      </w:r>
      <w:r w:rsidRPr="3A5F02BB">
        <w:rPr>
          <w:rFonts w:ascii="Arial" w:hAnsi="Arial" w:cs="Arial" w:eastAsiaTheme="minorEastAsia"/>
          <w:sz w:val="24"/>
          <w:szCs w:val="24"/>
        </w:rPr>
        <w:lastRenderedPageBreak/>
        <w:t>portanto, baseada</w:t>
      </w:r>
      <w:r w:rsidRPr="3A5F02BB" w:rsidR="008C6846">
        <w:rPr>
          <w:rFonts w:ascii="Arial" w:hAnsi="Arial" w:cs="Arial" w:eastAsiaTheme="minorEastAsia"/>
          <w:sz w:val="24"/>
          <w:szCs w:val="24"/>
        </w:rPr>
        <w:t>s</w:t>
      </w:r>
      <w:r w:rsidRPr="3A5F02BB">
        <w:rPr>
          <w:rFonts w:ascii="Arial" w:hAnsi="Arial" w:cs="Arial" w:eastAsiaTheme="minorEastAsia"/>
          <w:sz w:val="24"/>
          <w:szCs w:val="24"/>
        </w:rPr>
        <w:t xml:space="preserve"> nos critérios técnicos constantes </w:t>
      </w:r>
      <w:r w:rsidRPr="3A5F02BB" w:rsidR="008C6846">
        <w:rPr>
          <w:rFonts w:ascii="Arial" w:hAnsi="Arial" w:cs="Arial" w:eastAsiaTheme="minorEastAsia"/>
          <w:sz w:val="24"/>
          <w:szCs w:val="24"/>
        </w:rPr>
        <w:t>da MPPDS</w:t>
      </w:r>
      <w:r w:rsidRPr="3A5F02BB" w:rsidR="00792BE2">
        <w:rPr>
          <w:rFonts w:ascii="Arial" w:hAnsi="Arial" w:cs="Arial" w:eastAsiaTheme="minorEastAsia"/>
          <w:sz w:val="24"/>
          <w:szCs w:val="24"/>
        </w:rPr>
        <w:t xml:space="preserve"> </w:t>
      </w:r>
      <w:r w:rsidRPr="3A5F02BB">
        <w:rPr>
          <w:rFonts w:ascii="Arial" w:hAnsi="Arial" w:cs="Arial" w:eastAsiaTheme="minorEastAsia"/>
          <w:sz w:val="24"/>
          <w:szCs w:val="24"/>
        </w:rPr>
        <w:t>gerada automaticamente pelo modelo proposto.</w:t>
      </w:r>
    </w:p>
    <w:p w:rsidR="00843680" w:rsidP="00FC5AC6" w:rsidRDefault="00843680" w14:paraId="0D6FF31F" w14:textId="32987FF5">
      <w:pPr>
        <w:spacing w:after="0" w:line="360" w:lineRule="auto"/>
        <w:ind w:left="1701" w:firstLine="709"/>
        <w:jc w:val="both"/>
        <w:rPr>
          <w:rFonts w:ascii="Arial" w:hAnsi="Arial" w:cs="Arial" w:eastAsiaTheme="minorHAnsi"/>
          <w:sz w:val="24"/>
          <w:szCs w:val="24"/>
        </w:rPr>
      </w:pPr>
      <w:r w:rsidRPr="00843680">
        <w:rPr>
          <w:rFonts w:ascii="Arial" w:hAnsi="Arial" w:cs="Arial" w:eastAsiaTheme="minorHAnsi"/>
          <w:sz w:val="24"/>
          <w:szCs w:val="24"/>
        </w:rPr>
        <w:t xml:space="preserve">A priorização apresentada pela COGP </w:t>
      </w:r>
      <w:r w:rsidRPr="008C6846">
        <w:rPr>
          <w:rFonts w:ascii="Arial" w:hAnsi="Arial" w:cs="Arial" w:eastAsiaTheme="minorHAnsi"/>
          <w:b/>
          <w:sz w:val="24"/>
          <w:szCs w:val="24"/>
          <w:u w:val="single"/>
        </w:rPr>
        <w:t>não é definitiva</w:t>
      </w:r>
      <w:r w:rsidRPr="00843680">
        <w:rPr>
          <w:rFonts w:ascii="Arial" w:hAnsi="Arial" w:cs="Arial" w:eastAsiaTheme="minorHAnsi"/>
          <w:sz w:val="24"/>
          <w:szCs w:val="24"/>
        </w:rPr>
        <w:t xml:space="preserve">, mas servirá de insumo para nortear a tomada de decisão pelos </w:t>
      </w:r>
      <w:r w:rsidRPr="00792BE2">
        <w:rPr>
          <w:rFonts w:ascii="Arial" w:hAnsi="Arial" w:cs="Arial" w:eastAsiaTheme="minorHAnsi"/>
          <w:sz w:val="24"/>
          <w:szCs w:val="24"/>
        </w:rPr>
        <w:t xml:space="preserve">Comitês </w:t>
      </w:r>
      <w:r w:rsidRPr="00792BE2" w:rsidR="008C6846">
        <w:rPr>
          <w:rFonts w:ascii="Arial" w:hAnsi="Arial" w:cs="Arial" w:eastAsiaTheme="minorHAnsi"/>
          <w:sz w:val="24"/>
          <w:szCs w:val="24"/>
        </w:rPr>
        <w:t>de Governança CETIC-CIINFO</w:t>
      </w:r>
      <w:r w:rsidRPr="00792BE2">
        <w:rPr>
          <w:rFonts w:ascii="Arial" w:hAnsi="Arial" w:cs="Arial" w:eastAsiaTheme="minorHAnsi"/>
          <w:sz w:val="24"/>
          <w:szCs w:val="24"/>
        </w:rPr>
        <w:t xml:space="preserve"> e Diretoria Colegiada, sendo que </w:t>
      </w:r>
      <w:r w:rsidRPr="00792BE2" w:rsidR="008C6846">
        <w:rPr>
          <w:rFonts w:ascii="Arial" w:hAnsi="Arial" w:cs="Arial" w:eastAsiaTheme="minorHAnsi"/>
          <w:sz w:val="24"/>
          <w:szCs w:val="24"/>
        </w:rPr>
        <w:t xml:space="preserve">tais órgãos de governança </w:t>
      </w:r>
      <w:r w:rsidRPr="00843680">
        <w:rPr>
          <w:rFonts w:ascii="Arial" w:hAnsi="Arial" w:cs="Arial" w:eastAsiaTheme="minorHAnsi"/>
          <w:sz w:val="24"/>
          <w:szCs w:val="24"/>
        </w:rPr>
        <w:t xml:space="preserve">poderão alterar a priorização, como também </w:t>
      </w:r>
      <w:r w:rsidRPr="00792BE2" w:rsidR="008C6846">
        <w:rPr>
          <w:rFonts w:ascii="Arial" w:hAnsi="Arial" w:cs="Arial" w:eastAsiaTheme="minorHAnsi"/>
          <w:sz w:val="24"/>
          <w:szCs w:val="24"/>
        </w:rPr>
        <w:t>re</w:t>
      </w:r>
      <w:r w:rsidRPr="00792BE2">
        <w:rPr>
          <w:rFonts w:ascii="Arial" w:hAnsi="Arial" w:cs="Arial" w:eastAsiaTheme="minorHAnsi"/>
          <w:sz w:val="24"/>
          <w:szCs w:val="24"/>
        </w:rPr>
        <w:t>ti</w:t>
      </w:r>
      <w:r w:rsidRPr="00843680">
        <w:rPr>
          <w:rFonts w:ascii="Arial" w:hAnsi="Arial" w:cs="Arial" w:eastAsiaTheme="minorHAnsi"/>
          <w:sz w:val="24"/>
          <w:szCs w:val="24"/>
        </w:rPr>
        <w:t xml:space="preserve">rar da lista de prioridades algum projeto em execução </w:t>
      </w:r>
      <w:r w:rsidRPr="008C6846">
        <w:rPr>
          <w:rFonts w:ascii="Arial" w:hAnsi="Arial" w:cs="Arial" w:eastAsiaTheme="minorHAnsi"/>
          <w:b/>
          <w:sz w:val="24"/>
          <w:szCs w:val="24"/>
        </w:rPr>
        <w:t>podendo cancelá-lo, encerrá-lo ou paralisá-lo.</w:t>
      </w:r>
    </w:p>
    <w:p w:rsidRPr="00700CAC" w:rsidR="00843680" w:rsidP="00FC5AC6" w:rsidRDefault="5F0D4E80" w14:paraId="4058EE1F" w14:textId="3B85831F">
      <w:pPr>
        <w:pStyle w:val="Ttulo2"/>
        <w:ind w:left="1701"/>
        <w:rPr>
          <w:rFonts w:cs="Arial"/>
          <w:sz w:val="24"/>
          <w:szCs w:val="24"/>
        </w:rPr>
      </w:pPr>
      <w:bookmarkStart w:name="_Toc80604638" w:id="12"/>
      <w:r w:rsidRPr="0FC0E198">
        <w:rPr>
          <w:rFonts w:cs="Arial"/>
          <w:sz w:val="24"/>
          <w:szCs w:val="24"/>
        </w:rPr>
        <w:t>3</w:t>
      </w:r>
      <w:r w:rsidRPr="0FC0E198" w:rsidR="00843680">
        <w:rPr>
          <w:rFonts w:cs="Arial"/>
          <w:sz w:val="24"/>
          <w:szCs w:val="24"/>
        </w:rPr>
        <w:t>.4 Pontuação de TIC</w:t>
      </w:r>
      <w:bookmarkEnd w:id="12"/>
    </w:p>
    <w:p w:rsidRPr="00792BE2" w:rsidR="00843680" w:rsidP="00FC5AC6" w:rsidRDefault="008C6846" w14:paraId="7A2786C0" w14:textId="257A9ECB">
      <w:p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792BE2">
        <w:rPr>
          <w:rFonts w:ascii="Arial" w:hAnsi="Arial" w:cs="Arial"/>
          <w:sz w:val="24"/>
          <w:szCs w:val="24"/>
        </w:rPr>
        <w:t xml:space="preserve">Trata </w:t>
      </w:r>
      <w:r w:rsidRPr="00792BE2" w:rsidR="00843680">
        <w:rPr>
          <w:rFonts w:ascii="Arial" w:hAnsi="Arial" w:cs="Arial"/>
          <w:sz w:val="24"/>
          <w:szCs w:val="24"/>
        </w:rPr>
        <w:t xml:space="preserve">a prática de apurar e registar o grau de atratividade e exposição a riscos da </w:t>
      </w:r>
      <w:r w:rsidRPr="00792BE2">
        <w:rPr>
          <w:rFonts w:ascii="Arial" w:hAnsi="Arial" w:cs="Arial"/>
          <w:sz w:val="24"/>
          <w:szCs w:val="24"/>
        </w:rPr>
        <w:t>proposta de projeto, resultante</w:t>
      </w:r>
      <w:r w:rsidRPr="00792BE2" w:rsidR="00843680">
        <w:rPr>
          <w:rFonts w:ascii="Arial" w:hAnsi="Arial" w:cs="Arial"/>
          <w:sz w:val="24"/>
          <w:szCs w:val="24"/>
        </w:rPr>
        <w:t xml:space="preserve"> dos respectivos questionários.</w:t>
      </w:r>
    </w:p>
    <w:p w:rsidRPr="0011303E" w:rsidR="00843680" w:rsidP="00FC5AC6" w:rsidRDefault="00501C7E" w14:paraId="596975F9" w14:textId="67F5C634">
      <w:p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792BE2">
        <w:rPr>
          <w:rFonts w:ascii="Arial" w:hAnsi="Arial" w:cs="Arial"/>
          <w:sz w:val="24"/>
          <w:szCs w:val="24"/>
        </w:rPr>
        <w:t>A atratividade</w:t>
      </w:r>
      <w:r w:rsidRPr="00792BE2" w:rsidR="00843680">
        <w:rPr>
          <w:rFonts w:ascii="Arial" w:hAnsi="Arial" w:cs="Arial"/>
          <w:sz w:val="24"/>
          <w:szCs w:val="24"/>
        </w:rPr>
        <w:t xml:space="preserve"> é </w:t>
      </w:r>
      <w:r w:rsidRPr="00792BE2">
        <w:rPr>
          <w:rFonts w:ascii="Arial" w:hAnsi="Arial" w:cs="Arial"/>
          <w:sz w:val="24"/>
          <w:szCs w:val="24"/>
        </w:rPr>
        <w:t xml:space="preserve">um </w:t>
      </w:r>
      <w:r w:rsidRPr="00792BE2" w:rsidR="00F66096">
        <w:rPr>
          <w:rFonts w:ascii="Arial" w:hAnsi="Arial" w:cs="Arial"/>
          <w:sz w:val="24"/>
          <w:szCs w:val="24"/>
        </w:rPr>
        <w:t>critério</w:t>
      </w:r>
      <w:r w:rsidRPr="00792BE2">
        <w:rPr>
          <w:rFonts w:ascii="Arial" w:hAnsi="Arial" w:cs="Arial"/>
          <w:sz w:val="24"/>
          <w:szCs w:val="24"/>
        </w:rPr>
        <w:t xml:space="preserve"> </w:t>
      </w:r>
      <w:r w:rsidRPr="00792BE2" w:rsidR="00843680">
        <w:rPr>
          <w:rFonts w:ascii="Arial" w:hAnsi="Arial" w:cs="Arial"/>
          <w:sz w:val="24"/>
          <w:szCs w:val="24"/>
        </w:rPr>
        <w:t xml:space="preserve">utilizado </w:t>
      </w:r>
      <w:r w:rsidRPr="0011303E" w:rsidR="00843680">
        <w:rPr>
          <w:rFonts w:ascii="Arial" w:hAnsi="Arial" w:cs="Arial"/>
          <w:sz w:val="24"/>
          <w:szCs w:val="24"/>
        </w:rPr>
        <w:t xml:space="preserve">como base determinante </w:t>
      </w:r>
      <w:r>
        <w:rPr>
          <w:rFonts w:ascii="Arial" w:hAnsi="Arial" w:cs="Arial"/>
          <w:sz w:val="24"/>
          <w:szCs w:val="24"/>
        </w:rPr>
        <w:t>para gerar a</w:t>
      </w:r>
      <w:r w:rsidRPr="0011303E" w:rsidR="00843680">
        <w:rPr>
          <w:rFonts w:ascii="Arial" w:hAnsi="Arial" w:cs="Arial"/>
          <w:sz w:val="24"/>
          <w:szCs w:val="24"/>
        </w:rPr>
        <w:t xml:space="preserve"> pontuação de TIC.</w:t>
      </w:r>
    </w:p>
    <w:p w:rsidR="00843680" w:rsidP="00FC5AC6" w:rsidRDefault="00843680" w14:paraId="3DDFC5F9" w14:textId="7C366E4A">
      <w:p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11303E">
        <w:rPr>
          <w:rFonts w:ascii="Arial" w:hAnsi="Arial" w:cs="Arial"/>
          <w:sz w:val="24"/>
          <w:szCs w:val="24"/>
        </w:rPr>
        <w:t>A cada resposta aos itens dos questionários é atribuída uma nota de 0(zero) a 10(dez), sendo que um valor mais próximo de 10(dez), indica uma maior atratividade, enquanto um valor mais próximo de 0(zero), em sentido oposto, aponta para uma atratividade menor.</w:t>
      </w:r>
    </w:p>
    <w:p w:rsidRPr="00305E79" w:rsidR="00726E44" w:rsidP="00FC5AC6" w:rsidRDefault="00726E44" w14:paraId="639C404A" w14:textId="77777777">
      <w:pPr>
        <w:spacing w:after="0" w:line="360" w:lineRule="auto"/>
        <w:ind w:left="1701" w:firstLine="709"/>
        <w:jc w:val="both"/>
        <w:rPr>
          <w:rFonts w:ascii="Arial" w:hAnsi="Arial" w:cs="Arial"/>
          <w:b/>
          <w:sz w:val="24"/>
          <w:szCs w:val="24"/>
        </w:rPr>
      </w:pPr>
      <w:r w:rsidRPr="00305E79">
        <w:rPr>
          <w:rFonts w:ascii="Arial" w:hAnsi="Arial" w:cs="Arial"/>
          <w:b/>
          <w:sz w:val="24"/>
          <w:szCs w:val="24"/>
        </w:rPr>
        <w:t>Para cada item:</w:t>
      </w:r>
    </w:p>
    <w:p w:rsidRPr="00305E79" w:rsidR="00305E79" w:rsidP="00305E79" w:rsidRDefault="00305E79" w14:paraId="2E56BD48" w14:textId="766AF0DB">
      <w:p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305E79">
        <w:rPr>
          <w:rFonts w:ascii="Arial" w:hAnsi="Arial" w:cs="Arial"/>
          <w:b/>
          <w:sz w:val="24"/>
          <w:szCs w:val="24"/>
        </w:rPr>
        <w:t>Mandatoriedade:</w:t>
      </w:r>
      <w:r w:rsidRPr="00305E79">
        <w:rPr>
          <w:rFonts w:ascii="Arial" w:hAnsi="Arial" w:cs="Arial"/>
          <w:sz w:val="24"/>
          <w:szCs w:val="24"/>
        </w:rPr>
        <w:t xml:space="preserve"> necessidade que surgem para cumprimen</w:t>
      </w:r>
      <w:r>
        <w:rPr>
          <w:rFonts w:ascii="Arial" w:hAnsi="Arial" w:cs="Arial"/>
          <w:sz w:val="24"/>
          <w:szCs w:val="24"/>
        </w:rPr>
        <w:t>tos de leis, decretos federais.</w:t>
      </w:r>
    </w:p>
    <w:p w:rsidRPr="00305E79" w:rsidR="00305E79" w:rsidP="00305E79" w:rsidRDefault="00305E79" w14:paraId="6076E8A6" w14:textId="10963D5C">
      <w:p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305E79">
        <w:rPr>
          <w:rFonts w:ascii="Arial" w:hAnsi="Arial" w:cs="Arial"/>
          <w:b/>
          <w:sz w:val="24"/>
          <w:szCs w:val="24"/>
        </w:rPr>
        <w:t>Urgência:</w:t>
      </w:r>
      <w:r w:rsidRPr="00305E79">
        <w:rPr>
          <w:rFonts w:ascii="Arial" w:hAnsi="Arial" w:cs="Arial"/>
          <w:sz w:val="24"/>
          <w:szCs w:val="24"/>
        </w:rPr>
        <w:t xml:space="preserve"> necessidade com término impost</w:t>
      </w:r>
      <w:r>
        <w:rPr>
          <w:rFonts w:ascii="Arial" w:hAnsi="Arial" w:cs="Arial"/>
          <w:sz w:val="24"/>
          <w:szCs w:val="24"/>
        </w:rPr>
        <w:t>o para entrega do produto final.</w:t>
      </w:r>
      <w:r w:rsidRPr="00305E79">
        <w:rPr>
          <w:rFonts w:ascii="Arial" w:hAnsi="Arial" w:cs="Arial"/>
          <w:sz w:val="24"/>
          <w:szCs w:val="24"/>
        </w:rPr>
        <w:t xml:space="preserve"> </w:t>
      </w:r>
    </w:p>
    <w:p w:rsidRPr="00305E79" w:rsidR="00305E79" w:rsidP="00305E79" w:rsidRDefault="00305E79" w14:paraId="3106EB9B" w14:textId="07B06797">
      <w:p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305E79">
        <w:rPr>
          <w:rFonts w:ascii="Arial" w:hAnsi="Arial" w:cs="Arial"/>
          <w:b/>
          <w:sz w:val="24"/>
          <w:szCs w:val="24"/>
        </w:rPr>
        <w:t>Benefícios:</w:t>
      </w:r>
      <w:r w:rsidRPr="00305E79">
        <w:rPr>
          <w:rFonts w:ascii="Arial" w:hAnsi="Arial" w:cs="Arial"/>
          <w:sz w:val="24"/>
          <w:szCs w:val="24"/>
        </w:rPr>
        <w:t xml:space="preserve"> necessidade que trará benefícios sendo redução de custos, redução do tempo de execução das atividades, </w:t>
      </w:r>
      <w:r>
        <w:rPr>
          <w:rFonts w:ascii="Arial" w:hAnsi="Arial" w:cs="Arial"/>
          <w:sz w:val="24"/>
          <w:szCs w:val="24"/>
        </w:rPr>
        <w:t>redução da incidência de erros.</w:t>
      </w:r>
    </w:p>
    <w:p w:rsidRPr="00305E79" w:rsidR="00305E79" w:rsidP="00305E79" w:rsidRDefault="00305E79" w14:paraId="3DC9105F" w14:textId="2154DAFD">
      <w:p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305E79">
        <w:rPr>
          <w:rFonts w:ascii="Arial" w:hAnsi="Arial" w:cs="Arial"/>
          <w:b/>
          <w:sz w:val="24"/>
          <w:szCs w:val="24"/>
        </w:rPr>
        <w:t>Alinhamento ao PDTIC</w:t>
      </w:r>
      <w:r w:rsidRPr="00305E79">
        <w:rPr>
          <w:rFonts w:ascii="Arial" w:hAnsi="Arial" w:cs="Arial"/>
          <w:sz w:val="24"/>
          <w:szCs w:val="24"/>
        </w:rPr>
        <w:t>: o projeto irá resultar em quantos benefícios do objetivo estraté</w:t>
      </w:r>
      <w:r>
        <w:rPr>
          <w:rFonts w:ascii="Arial" w:hAnsi="Arial" w:cs="Arial"/>
          <w:sz w:val="24"/>
          <w:szCs w:val="24"/>
        </w:rPr>
        <w:t>gico de tic a que está alinhado.</w:t>
      </w:r>
    </w:p>
    <w:p w:rsidR="00843680" w:rsidP="00FC5AC6" w:rsidRDefault="00305E79" w14:paraId="4CBAA63E" w14:textId="5058B75E">
      <w:p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7AC7FB00" w:rsidR="00305E79">
        <w:rPr>
          <w:rFonts w:ascii="Arial" w:hAnsi="Arial" w:cs="Arial"/>
          <w:b w:val="1"/>
          <w:bCs w:val="1"/>
          <w:sz w:val="24"/>
          <w:szCs w:val="24"/>
        </w:rPr>
        <w:t>Risco corporativo</w:t>
      </w:r>
      <w:r w:rsidRPr="7AC7FB00" w:rsidR="7F8C1213">
        <w:rPr>
          <w:rFonts w:ascii="Arial" w:hAnsi="Arial" w:cs="Arial"/>
          <w:b w:val="1"/>
          <w:bCs w:val="1"/>
          <w:sz w:val="24"/>
          <w:szCs w:val="24"/>
        </w:rPr>
        <w:t xml:space="preserve"> e de TIC</w:t>
      </w:r>
      <w:r w:rsidRPr="7AC7FB00" w:rsidR="00305E79">
        <w:rPr>
          <w:rFonts w:ascii="Arial" w:hAnsi="Arial" w:cs="Arial"/>
          <w:b w:val="1"/>
          <w:bCs w:val="1"/>
          <w:sz w:val="24"/>
          <w:szCs w:val="24"/>
        </w:rPr>
        <w:t>:</w:t>
      </w:r>
      <w:r w:rsidRPr="7AC7FB00" w:rsidR="00305E79">
        <w:rPr>
          <w:rFonts w:ascii="Arial" w:hAnsi="Arial" w:cs="Arial"/>
          <w:sz w:val="24"/>
          <w:szCs w:val="24"/>
        </w:rPr>
        <w:t xml:space="preserve">  necessidade que impacta no processo da cade</w:t>
      </w:r>
      <w:r w:rsidRPr="7AC7FB00" w:rsidR="00305E79">
        <w:rPr>
          <w:rFonts w:ascii="Arial" w:hAnsi="Arial" w:cs="Arial"/>
          <w:sz w:val="24"/>
          <w:szCs w:val="24"/>
        </w:rPr>
        <w:t>ia de valor.</w:t>
      </w:r>
      <w:r>
        <w:br/>
      </w:r>
      <w:r w:rsidRPr="7AC7FB00" w:rsidR="00843680">
        <w:rPr>
          <w:rFonts w:ascii="Arial" w:hAnsi="Arial" w:cs="Arial"/>
          <w:sz w:val="24"/>
          <w:szCs w:val="24"/>
        </w:rPr>
        <w:t>Os itens previstos no questionário estão divididos em duas tabelas, conforme a seguir:</w:t>
      </w:r>
    </w:p>
    <w:tbl>
      <w:tblPr>
        <w:tblStyle w:val="Tabelacomgrade"/>
        <w:tblW w:w="4620" w:type="dxa"/>
        <w:jc w:val="center"/>
        <w:tblLook w:val="04A0" w:firstRow="1" w:lastRow="0" w:firstColumn="1" w:lastColumn="0" w:noHBand="0" w:noVBand="1"/>
      </w:tblPr>
      <w:tblGrid>
        <w:gridCol w:w="3720"/>
        <w:gridCol w:w="900"/>
      </w:tblGrid>
      <w:tr w:rsidRPr="001A5081" w:rsidR="001C02E6" w:rsidTr="7AC7FB00" w14:paraId="080B7B24" w14:textId="13A2DDBC">
        <w:trPr/>
        <w:tc>
          <w:tcPr>
            <w:tcW w:w="3720" w:type="dxa"/>
            <w:shd w:val="clear" w:color="auto" w:fill="D5DCE4" w:themeFill="text2" w:themeFillTint="33"/>
            <w:tcMar/>
          </w:tcPr>
          <w:p w:rsidRPr="001C02E6" w:rsidR="001C02E6" w:rsidP="001C02E6" w:rsidRDefault="001C02E6" w14:paraId="4830A19B" w14:textId="77777777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02E6">
              <w:rPr>
                <w:rFonts w:ascii="Arial" w:hAnsi="Arial" w:cs="Arial"/>
                <w:b/>
                <w:bCs/>
                <w:sz w:val="24"/>
                <w:szCs w:val="24"/>
              </w:rPr>
              <w:t>Dimensão</w:t>
            </w:r>
          </w:p>
        </w:tc>
        <w:tc>
          <w:tcPr>
            <w:tcW w:w="900" w:type="dxa"/>
            <w:shd w:val="clear" w:color="auto" w:fill="D5DCE4" w:themeFill="text2" w:themeFillTint="33"/>
            <w:tcMar/>
          </w:tcPr>
          <w:p w:rsidRPr="001C02E6" w:rsidR="001C02E6" w:rsidP="001C02E6" w:rsidRDefault="001C02E6" w14:paraId="6A2123AD" w14:textId="5F720BAE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02E6">
              <w:rPr>
                <w:rFonts w:ascii="Arial" w:hAnsi="Arial" w:cs="Arial"/>
                <w:b/>
                <w:bCs/>
                <w:sz w:val="24"/>
                <w:szCs w:val="24"/>
              </w:rPr>
              <w:t>Peso</w:t>
            </w:r>
          </w:p>
        </w:tc>
      </w:tr>
      <w:tr w:rsidR="001C02E6" w:rsidTr="7AC7FB00" w14:paraId="338FE89B" w14:textId="14628E66">
        <w:trPr/>
        <w:tc>
          <w:tcPr>
            <w:tcW w:w="3720" w:type="dxa"/>
            <w:tcMar/>
          </w:tcPr>
          <w:p w:rsidRPr="001C02E6" w:rsidR="001C02E6" w:rsidP="00501C7E" w:rsidRDefault="001C02E6" w14:paraId="3B7FD1AB" w14:textId="77777777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C02E6">
              <w:rPr>
                <w:rFonts w:ascii="Arial" w:hAnsi="Arial" w:cs="Arial"/>
                <w:sz w:val="24"/>
                <w:szCs w:val="24"/>
              </w:rPr>
              <w:t xml:space="preserve">Mandatoriedade </w:t>
            </w:r>
            <w:r w:rsidRPr="001C02E6">
              <w:rPr>
                <w:rFonts w:ascii="Arial" w:hAnsi="Arial" w:cs="Arial"/>
                <w:b/>
                <w:bCs/>
                <w:sz w:val="24"/>
                <w:szCs w:val="24"/>
              </w:rPr>
              <w:t>(M)</w:t>
            </w:r>
          </w:p>
        </w:tc>
        <w:tc>
          <w:tcPr>
            <w:tcW w:w="900" w:type="dxa"/>
            <w:tcMar/>
          </w:tcPr>
          <w:p w:rsidRPr="001C02E6" w:rsidR="001C02E6" w:rsidP="1EEBEF18" w:rsidRDefault="26FB5858" w14:paraId="23FD9DC6" w14:textId="49A54AD6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EBEF1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C02E6" w:rsidTr="7AC7FB00" w14:paraId="27A543D6" w14:textId="539A69AE">
        <w:trPr/>
        <w:tc>
          <w:tcPr>
            <w:tcW w:w="3720" w:type="dxa"/>
            <w:tcMar/>
          </w:tcPr>
          <w:p w:rsidRPr="001C02E6" w:rsidR="001C02E6" w:rsidP="00501C7E" w:rsidRDefault="001C02E6" w14:paraId="32DB5CC0" w14:textId="77777777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C02E6">
              <w:rPr>
                <w:rFonts w:ascii="Arial" w:hAnsi="Arial" w:cs="Arial"/>
                <w:sz w:val="24"/>
                <w:szCs w:val="24"/>
              </w:rPr>
              <w:t xml:space="preserve">Urgência </w:t>
            </w:r>
            <w:r w:rsidRPr="001C02E6">
              <w:rPr>
                <w:rFonts w:ascii="Arial" w:hAnsi="Arial" w:cs="Arial"/>
                <w:b/>
                <w:bCs/>
                <w:sz w:val="24"/>
                <w:szCs w:val="24"/>
              </w:rPr>
              <w:t>(U)</w:t>
            </w:r>
          </w:p>
        </w:tc>
        <w:tc>
          <w:tcPr>
            <w:tcW w:w="900" w:type="dxa"/>
            <w:tcMar/>
          </w:tcPr>
          <w:p w:rsidRPr="001C02E6" w:rsidR="001C02E6" w:rsidP="1EEBEF18" w:rsidRDefault="1331E288" w14:paraId="65D50D41" w14:textId="67F4C591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EBEF1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1C02E6" w:rsidTr="7AC7FB00" w14:paraId="15224370" w14:textId="396A56AC">
        <w:trPr/>
        <w:tc>
          <w:tcPr>
            <w:tcW w:w="3720" w:type="dxa"/>
            <w:tcMar/>
          </w:tcPr>
          <w:p w:rsidRPr="001C02E6" w:rsidR="001C02E6" w:rsidP="00501C7E" w:rsidRDefault="001C02E6" w14:paraId="0A2839F8" w14:textId="77777777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C02E6">
              <w:rPr>
                <w:rFonts w:ascii="Arial" w:hAnsi="Arial" w:cs="Arial"/>
                <w:sz w:val="24"/>
                <w:szCs w:val="24"/>
              </w:rPr>
              <w:t xml:space="preserve">Benefícios </w:t>
            </w:r>
            <w:r w:rsidRPr="006623D5">
              <w:rPr>
                <w:rFonts w:ascii="Arial" w:hAnsi="Arial" w:cs="Arial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900" w:type="dxa"/>
            <w:tcMar/>
          </w:tcPr>
          <w:p w:rsidRPr="001C02E6" w:rsidR="001C02E6" w:rsidP="1EEBEF18" w:rsidRDefault="00792BE2" w14:paraId="3F8BD914" w14:textId="0FB58E31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Pr="00792BE2" w:rsidR="00792BE2" w:rsidTr="7AC7FB00" w14:paraId="65DCF6B4" w14:textId="7313B0E0">
        <w:trPr/>
        <w:tc>
          <w:tcPr>
            <w:tcW w:w="3720" w:type="dxa"/>
            <w:tcMar/>
          </w:tcPr>
          <w:p w:rsidRPr="00792BE2" w:rsidR="001C02E6" w:rsidP="00501C7E" w:rsidRDefault="001C02E6" w14:paraId="5E81E931" w14:textId="77777777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2BE2">
              <w:rPr>
                <w:rFonts w:ascii="Arial" w:hAnsi="Arial" w:cs="Arial"/>
                <w:sz w:val="24"/>
                <w:szCs w:val="24"/>
              </w:rPr>
              <w:t xml:space="preserve">Alinhamento ao PDTIC </w:t>
            </w:r>
            <w:r w:rsidRPr="00792BE2">
              <w:rPr>
                <w:rFonts w:ascii="Arial" w:hAnsi="Arial" w:cs="Arial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900" w:type="dxa"/>
            <w:tcMar/>
          </w:tcPr>
          <w:p w:rsidRPr="00792BE2" w:rsidR="001C02E6" w:rsidP="1EEBEF18" w:rsidRDefault="005859B2" w14:paraId="55756EB2" w14:textId="324FDC45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BE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Pr="00792BE2" w:rsidR="00792BE2" w:rsidTr="7AC7FB00" w14:paraId="089C2162" w14:textId="15247D1B">
        <w:trPr/>
        <w:tc>
          <w:tcPr>
            <w:tcW w:w="3720" w:type="dxa"/>
            <w:tcMar/>
          </w:tcPr>
          <w:p w:rsidRPr="00792BE2" w:rsidR="001C02E6" w:rsidP="00501C7E" w:rsidRDefault="001C02E6" w14:paraId="68F14708" w14:textId="2D4F73E7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2BE2">
              <w:rPr>
                <w:rFonts w:ascii="Arial" w:hAnsi="Arial" w:cs="Arial"/>
                <w:sz w:val="24"/>
                <w:szCs w:val="24"/>
              </w:rPr>
              <w:t>Risco Corporativo</w:t>
            </w:r>
            <w:r w:rsidRPr="00792BE2" w:rsidR="00305C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6E44" w:rsidR="00305CCF">
              <w:rPr>
                <w:rFonts w:ascii="Arial" w:hAnsi="Arial" w:cs="Arial"/>
                <w:sz w:val="24"/>
                <w:szCs w:val="24"/>
              </w:rPr>
              <w:t>e de TIC</w:t>
            </w:r>
            <w:r w:rsidRPr="00726E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6E44">
              <w:rPr>
                <w:rFonts w:ascii="Arial" w:hAnsi="Arial" w:cs="Arial"/>
                <w:b/>
                <w:sz w:val="24"/>
                <w:szCs w:val="24"/>
              </w:rPr>
              <w:t>(R)</w:t>
            </w:r>
          </w:p>
        </w:tc>
        <w:tc>
          <w:tcPr>
            <w:tcW w:w="900" w:type="dxa"/>
            <w:tcMar/>
          </w:tcPr>
          <w:p w:rsidRPr="00792BE2" w:rsidR="001C02E6" w:rsidP="1EEBEF18" w:rsidRDefault="0CE7F922" w14:paraId="33E03180" w14:textId="325F4321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BE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5859B2" w:rsidP="00FC5AC6" w:rsidRDefault="005859B2" w14:paraId="0E03102C" w14:textId="77777777">
      <w:pPr>
        <w:tabs>
          <w:tab w:val="left" w:pos="2070"/>
        </w:tabs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</w:p>
    <w:p w:rsidRPr="00792BE2" w:rsidR="00BA0D31" w:rsidP="006B3BE6" w:rsidRDefault="00BA0D31" w14:paraId="551BB7FC" w14:textId="0801CA34">
      <w:pPr>
        <w:pStyle w:val="corpo"/>
        <w:shd w:val="clear" w:color="auto" w:fill="FFFFFF"/>
        <w:spacing w:before="0" w:beforeAutospacing="0" w:after="150" w:afterAutospacing="0"/>
        <w:ind w:left="1701" w:firstLine="423"/>
        <w:jc w:val="both"/>
        <w:rPr>
          <w:rFonts w:ascii="Arial" w:hAnsi="Arial" w:cs="Arial"/>
          <w:b/>
        </w:rPr>
      </w:pPr>
      <w:r w:rsidRPr="00792BE2">
        <w:rPr>
          <w:rFonts w:ascii="Arial" w:hAnsi="Arial" w:cs="Arial"/>
          <w:b/>
        </w:rPr>
        <w:lastRenderedPageBreak/>
        <w:t>Risco</w:t>
      </w:r>
      <w:r w:rsidRPr="00792BE2">
        <w:rPr>
          <w:rStyle w:val="Refdenotaderodap"/>
          <w:rFonts w:ascii="Arial" w:hAnsi="Arial" w:cs="Arial"/>
          <w:b/>
        </w:rPr>
        <w:footnoteReference w:id="6"/>
      </w:r>
      <w:r w:rsidRPr="00792BE2">
        <w:rPr>
          <w:rFonts w:ascii="Arial" w:hAnsi="Arial" w:cs="Arial"/>
          <w:b/>
        </w:rPr>
        <w:t>: possibilidade de ocorrência de um evento que venha a ter impacto no cumprimento dos objetivos. O risco é medido em termos de impacto e de probabilidade.</w:t>
      </w:r>
      <w:r w:rsidRPr="00792BE2" w:rsidR="009B459F">
        <w:rPr>
          <w:rFonts w:ascii="Arial" w:hAnsi="Arial" w:cs="Arial"/>
          <w:b/>
        </w:rPr>
        <w:t xml:space="preserve"> Vide nota informativa Nº1 ANEXA.</w:t>
      </w:r>
    </w:p>
    <w:p w:rsidR="0011303E" w:rsidP="006B3BE6" w:rsidRDefault="006B3BE6" w14:paraId="60CECB0F" w14:textId="1E827FE7">
      <w:pPr>
        <w:pStyle w:val="corpo"/>
        <w:shd w:val="clear" w:color="auto" w:fill="FFFFFF"/>
        <w:spacing w:before="0" w:beforeAutospacing="0" w:after="150" w:afterAutospacing="0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1303E" w:rsidR="0011303E">
        <w:rPr>
          <w:rFonts w:ascii="Arial" w:hAnsi="Arial" w:cs="Arial"/>
        </w:rPr>
        <w:t>O peso para cada dimensão é calculado de acordo com a resposta assinalada. A soma da pontuação dos itens de cada dimensão totaliza os seus pontos, que serão multiplicados pelo peso respectivo. A pontuação de TIC é dada pela média ponderada das pontuações das dimensões conforme representa a fórmula a seguir:</w:t>
      </w:r>
    </w:p>
    <w:tbl>
      <w:tblPr>
        <w:tblStyle w:val="Tabelacomgrade"/>
        <w:tblpPr w:leftFromText="141" w:rightFromText="141" w:vertAnchor="text" w:horzAnchor="page" w:tblpX="582" w:tblpY="523"/>
        <w:tblW w:w="98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0"/>
        <w:gridCol w:w="7245"/>
      </w:tblGrid>
      <w:tr w:rsidRPr="00F504C3" w:rsidR="00547B76" w:rsidTr="00484D51" w14:paraId="15998FB2" w14:textId="77777777">
        <w:tc>
          <w:tcPr>
            <w:tcW w:w="2235" w:type="dxa"/>
            <w:vAlign w:val="center"/>
          </w:tcPr>
          <w:p w:rsidRPr="00F504C3" w:rsidR="00547B76" w:rsidP="00484D51" w:rsidRDefault="00547B76" w14:paraId="0B7C5B3F" w14:textId="77777777">
            <w:pPr>
              <w:spacing w:before="60" w:after="60"/>
              <w:ind w:left="1030" w:right="72"/>
              <w:rPr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Pr="00F504C3" w:rsidR="00547B76" w:rsidP="00484D51" w:rsidRDefault="00547B76" w14:paraId="3CC538FC" w14:textId="77777777">
            <w:pPr>
              <w:spacing w:before="60" w:after="60"/>
              <w:ind w:left="1701"/>
              <w:rPr>
                <w:i/>
                <w:sz w:val="18"/>
                <w:szCs w:val="18"/>
              </w:rPr>
            </w:pPr>
          </w:p>
        </w:tc>
        <w:tc>
          <w:tcPr>
            <w:tcW w:w="7245" w:type="dxa"/>
            <w:vMerge w:val="restart"/>
            <w:tcBorders>
              <w:bottom w:val="single" w:color="auto" w:sz="12" w:space="0"/>
            </w:tcBorders>
            <w:vAlign w:val="bottom"/>
          </w:tcPr>
          <w:p w:rsidRPr="00F504C3" w:rsidR="00547B76" w:rsidP="00484D51" w:rsidRDefault="00547B76" w14:paraId="7527DEC1" w14:textId="77777777">
            <w:pPr>
              <w:spacing w:before="60" w:after="60"/>
              <w:rPr>
                <w:i/>
                <w:sz w:val="18"/>
                <w:szCs w:val="18"/>
              </w:rPr>
            </w:pPr>
            <w:r w:rsidRPr="00F504C3">
              <w:rPr>
                <w:b/>
                <w:i/>
                <w:sz w:val="18"/>
                <w:szCs w:val="18"/>
              </w:rPr>
              <w:t>Peso</w:t>
            </w:r>
            <w:r w:rsidRPr="00F504C3">
              <w:rPr>
                <w:i/>
                <w:sz w:val="18"/>
                <w:szCs w:val="18"/>
                <w:vertAlign w:val="subscript"/>
              </w:rPr>
              <w:t>M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x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Pontos</w:t>
            </w:r>
            <w:r w:rsidRPr="00F504C3">
              <w:rPr>
                <w:i/>
                <w:sz w:val="18"/>
                <w:szCs w:val="18"/>
                <w:vertAlign w:val="subscript"/>
              </w:rPr>
              <w:t>M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+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Peso</w:t>
            </w:r>
            <w:r w:rsidRPr="00F504C3">
              <w:rPr>
                <w:i/>
                <w:sz w:val="18"/>
                <w:szCs w:val="18"/>
                <w:vertAlign w:val="subscript"/>
              </w:rPr>
              <w:t>U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x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Pontos</w:t>
            </w:r>
            <w:r w:rsidRPr="00F504C3">
              <w:rPr>
                <w:i/>
                <w:sz w:val="18"/>
                <w:szCs w:val="18"/>
                <w:vertAlign w:val="subscript"/>
              </w:rPr>
              <w:t xml:space="preserve">U </w:t>
            </w:r>
            <w:r w:rsidRPr="00F504C3">
              <w:rPr>
                <w:b/>
                <w:i/>
                <w:sz w:val="18"/>
                <w:szCs w:val="18"/>
              </w:rPr>
              <w:t>+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Peso</w:t>
            </w:r>
            <w:r w:rsidRPr="00F504C3">
              <w:rPr>
                <w:i/>
                <w:sz w:val="18"/>
                <w:szCs w:val="18"/>
                <w:vertAlign w:val="subscript"/>
              </w:rPr>
              <w:t>B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x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Pontos</w:t>
            </w:r>
            <w:r w:rsidRPr="00F504C3">
              <w:rPr>
                <w:i/>
                <w:sz w:val="18"/>
                <w:szCs w:val="18"/>
                <w:vertAlign w:val="subscript"/>
              </w:rPr>
              <w:t xml:space="preserve">B </w:t>
            </w:r>
            <w:r w:rsidRPr="00F504C3">
              <w:rPr>
                <w:b/>
                <w:i/>
                <w:sz w:val="18"/>
                <w:szCs w:val="18"/>
              </w:rPr>
              <w:t>+Peso</w:t>
            </w:r>
            <w:r w:rsidRPr="00F504C3">
              <w:rPr>
                <w:i/>
                <w:sz w:val="18"/>
                <w:szCs w:val="18"/>
                <w:vertAlign w:val="subscript"/>
              </w:rPr>
              <w:t>A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x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Pontos</w:t>
            </w:r>
            <w:r w:rsidRPr="00F504C3">
              <w:rPr>
                <w:i/>
                <w:sz w:val="18"/>
                <w:szCs w:val="18"/>
                <w:vertAlign w:val="subscript"/>
              </w:rPr>
              <w:t xml:space="preserve">A </w:t>
            </w:r>
            <w:r w:rsidRPr="00F504C3">
              <w:rPr>
                <w:b/>
                <w:i/>
                <w:sz w:val="18"/>
                <w:szCs w:val="18"/>
              </w:rPr>
              <w:t>+ Peso</w:t>
            </w:r>
            <w:r w:rsidRPr="00F504C3">
              <w:rPr>
                <w:i/>
                <w:sz w:val="18"/>
                <w:szCs w:val="18"/>
                <w:vertAlign w:val="subscript"/>
              </w:rPr>
              <w:t>R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x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</w:t>
            </w:r>
            <w:r w:rsidRPr="00F504C3">
              <w:rPr>
                <w:b/>
                <w:i/>
                <w:sz w:val="18"/>
                <w:szCs w:val="18"/>
              </w:rPr>
              <w:t>ontos</w:t>
            </w:r>
            <w:r w:rsidRPr="00F504C3">
              <w:rPr>
                <w:i/>
                <w:sz w:val="18"/>
                <w:szCs w:val="18"/>
                <w:vertAlign w:val="subscript"/>
              </w:rPr>
              <w:t>R</w:t>
            </w:r>
          </w:p>
        </w:tc>
      </w:tr>
      <w:tr w:rsidRPr="00C9024B" w:rsidR="00547B76" w:rsidTr="00484D51" w14:paraId="2F35E7EA" w14:textId="77777777">
        <w:trPr>
          <w:trHeight w:val="509"/>
        </w:trPr>
        <w:tc>
          <w:tcPr>
            <w:tcW w:w="2235" w:type="dxa"/>
            <w:vMerge w:val="restart"/>
          </w:tcPr>
          <w:p w:rsidRPr="00C9024B" w:rsidR="00547B76" w:rsidP="00484D51" w:rsidRDefault="00547B76" w14:paraId="3F2A63A0" w14:textId="77777777">
            <w:pPr>
              <w:ind w:left="1080" w:hanging="450"/>
              <w:rPr>
                <w:b/>
                <w:bCs/>
              </w:rPr>
            </w:pPr>
            <w:r w:rsidRPr="1EEBEF18">
              <w:rPr>
                <w:b/>
                <w:bCs/>
              </w:rPr>
              <w:t>PontuaçãoTIC=</w:t>
            </w:r>
          </w:p>
        </w:tc>
        <w:tc>
          <w:tcPr>
            <w:tcW w:w="360" w:type="dxa"/>
            <w:vMerge w:val="restart"/>
          </w:tcPr>
          <w:p w:rsidRPr="00C9024B" w:rsidR="00547B76" w:rsidP="00484D51" w:rsidRDefault="00547B76" w14:paraId="583CC14C" w14:textId="77777777">
            <w:pPr>
              <w:spacing w:before="60" w:after="60"/>
              <w:ind w:left="1701"/>
              <w:jc w:val="right"/>
              <w:rPr>
                <w:b/>
                <w:i/>
                <w:sz w:val="24"/>
                <w:szCs w:val="24"/>
              </w:rPr>
            </w:pPr>
            <w:r w:rsidRPr="00C9024B">
              <w:rPr>
                <w:b/>
                <w:i/>
                <w:sz w:val="24"/>
                <w:szCs w:val="24"/>
              </w:rPr>
              <w:t>=</w:t>
            </w:r>
          </w:p>
        </w:tc>
        <w:tc>
          <w:tcPr>
            <w:tcW w:w="7245" w:type="dxa"/>
            <w:vMerge/>
            <w:vAlign w:val="center"/>
          </w:tcPr>
          <w:p w:rsidRPr="00C9024B" w:rsidR="00547B76" w:rsidP="00484D51" w:rsidRDefault="00547B76" w14:paraId="2DD06816" w14:textId="77777777">
            <w:pPr>
              <w:spacing w:before="60" w:after="60"/>
              <w:ind w:left="1701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Pr="00F504C3" w:rsidR="00547B76" w:rsidTr="00484D51" w14:paraId="6F89B670" w14:textId="77777777">
        <w:trPr>
          <w:trHeight w:val="373"/>
        </w:trPr>
        <w:tc>
          <w:tcPr>
            <w:tcW w:w="2235" w:type="dxa"/>
            <w:vMerge/>
            <w:vAlign w:val="center"/>
          </w:tcPr>
          <w:p w:rsidRPr="00F504C3" w:rsidR="00547B76" w:rsidP="00484D51" w:rsidRDefault="00547B76" w14:paraId="420EC045" w14:textId="77777777">
            <w:pPr>
              <w:spacing w:before="60" w:after="60"/>
              <w:ind w:left="1701"/>
              <w:rPr>
                <w:i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Pr="00F504C3" w:rsidR="00547B76" w:rsidP="00484D51" w:rsidRDefault="00547B76" w14:paraId="4AF2DCC0" w14:textId="77777777">
            <w:pPr>
              <w:spacing w:before="60" w:after="60"/>
              <w:ind w:left="1701"/>
              <w:rPr>
                <w:i/>
                <w:sz w:val="18"/>
                <w:szCs w:val="18"/>
              </w:rPr>
            </w:pPr>
          </w:p>
        </w:tc>
        <w:tc>
          <w:tcPr>
            <w:tcW w:w="7245" w:type="dxa"/>
            <w:vMerge w:val="restart"/>
            <w:tcBorders>
              <w:top w:val="single" w:color="auto" w:sz="12" w:space="0"/>
            </w:tcBorders>
          </w:tcPr>
          <w:p w:rsidRPr="00F504C3" w:rsidR="00547B76" w:rsidP="00484D51" w:rsidRDefault="00547B76" w14:paraId="620B88BD" w14:textId="77777777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  <w:r w:rsidRPr="00F504C3">
              <w:rPr>
                <w:b/>
                <w:i/>
                <w:sz w:val="18"/>
                <w:szCs w:val="18"/>
              </w:rPr>
              <w:t>Peso</w:t>
            </w:r>
            <w:r w:rsidRPr="00F504C3">
              <w:rPr>
                <w:i/>
                <w:sz w:val="18"/>
                <w:szCs w:val="18"/>
                <w:vertAlign w:val="subscript"/>
              </w:rPr>
              <w:t xml:space="preserve">M </w:t>
            </w:r>
            <w:r w:rsidRPr="00F504C3">
              <w:rPr>
                <w:b/>
                <w:i/>
                <w:sz w:val="18"/>
                <w:szCs w:val="18"/>
              </w:rPr>
              <w:t>+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Peso</w:t>
            </w:r>
            <w:r w:rsidRPr="00F504C3">
              <w:rPr>
                <w:i/>
                <w:sz w:val="18"/>
                <w:szCs w:val="18"/>
                <w:vertAlign w:val="subscript"/>
              </w:rPr>
              <w:t xml:space="preserve">U </w:t>
            </w:r>
            <w:r w:rsidRPr="00F504C3">
              <w:rPr>
                <w:b/>
                <w:i/>
                <w:sz w:val="18"/>
                <w:szCs w:val="18"/>
              </w:rPr>
              <w:t>+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Peso</w:t>
            </w:r>
            <w:r w:rsidRPr="00F504C3">
              <w:rPr>
                <w:i/>
                <w:sz w:val="18"/>
                <w:szCs w:val="18"/>
                <w:vertAlign w:val="subscript"/>
              </w:rPr>
              <w:t>B</w:t>
            </w:r>
            <w:r w:rsidRPr="00F504C3">
              <w:rPr>
                <w:b/>
                <w:i/>
                <w:sz w:val="18"/>
                <w:szCs w:val="18"/>
                <w:vertAlign w:val="subscript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+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Peso</w:t>
            </w:r>
            <w:r w:rsidRPr="00F504C3">
              <w:rPr>
                <w:i/>
                <w:sz w:val="18"/>
                <w:szCs w:val="18"/>
                <w:vertAlign w:val="subscript"/>
              </w:rPr>
              <w:t xml:space="preserve">A </w:t>
            </w:r>
            <w:r w:rsidRPr="00F504C3">
              <w:rPr>
                <w:b/>
                <w:i/>
                <w:sz w:val="18"/>
                <w:szCs w:val="18"/>
              </w:rPr>
              <w:t>+</w:t>
            </w:r>
            <w:r w:rsidRPr="00F504C3">
              <w:rPr>
                <w:i/>
                <w:sz w:val="18"/>
                <w:szCs w:val="18"/>
              </w:rPr>
              <w:t xml:space="preserve"> </w:t>
            </w:r>
            <w:r w:rsidRPr="00F504C3">
              <w:rPr>
                <w:b/>
                <w:i/>
                <w:sz w:val="18"/>
                <w:szCs w:val="18"/>
              </w:rPr>
              <w:t>Peso</w:t>
            </w:r>
            <w:r w:rsidRPr="00F504C3">
              <w:rPr>
                <w:i/>
                <w:sz w:val="18"/>
                <w:szCs w:val="18"/>
                <w:vertAlign w:val="subscript"/>
              </w:rPr>
              <w:t>R</w:t>
            </w:r>
          </w:p>
        </w:tc>
      </w:tr>
      <w:tr w:rsidRPr="00F504C3" w:rsidR="00547B76" w:rsidTr="00484D51" w14:paraId="03498F3F" w14:textId="77777777">
        <w:tc>
          <w:tcPr>
            <w:tcW w:w="2235" w:type="dxa"/>
          </w:tcPr>
          <w:p w:rsidRPr="00F504C3" w:rsidR="00547B76" w:rsidP="00484D51" w:rsidRDefault="00547B76" w14:paraId="1128E997" w14:textId="77777777">
            <w:pPr>
              <w:spacing w:before="60" w:after="60"/>
              <w:ind w:left="1701"/>
              <w:rPr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Pr="00F504C3" w:rsidR="00547B76" w:rsidP="00484D51" w:rsidRDefault="00547B76" w14:paraId="699605EB" w14:textId="77777777">
            <w:pPr>
              <w:spacing w:before="60" w:after="60"/>
              <w:ind w:left="1701"/>
              <w:rPr>
                <w:i/>
                <w:sz w:val="18"/>
                <w:szCs w:val="18"/>
              </w:rPr>
            </w:pPr>
          </w:p>
        </w:tc>
        <w:tc>
          <w:tcPr>
            <w:tcW w:w="7245" w:type="dxa"/>
            <w:vMerge/>
          </w:tcPr>
          <w:p w:rsidRPr="00F504C3" w:rsidR="00547B76" w:rsidP="00484D51" w:rsidRDefault="00547B76" w14:paraId="3B6DEDD3" w14:textId="77777777">
            <w:pPr>
              <w:spacing w:before="60" w:after="60"/>
              <w:ind w:left="1701"/>
              <w:rPr>
                <w:i/>
                <w:sz w:val="18"/>
                <w:szCs w:val="18"/>
              </w:rPr>
            </w:pPr>
          </w:p>
        </w:tc>
      </w:tr>
    </w:tbl>
    <w:p w:rsidR="00547B76" w:rsidP="00FC5AC6" w:rsidRDefault="00547B76" w14:paraId="01A96761" w14:textId="77777777">
      <w:pPr>
        <w:tabs>
          <w:tab w:val="left" w:pos="2070"/>
        </w:tabs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</w:p>
    <w:p w:rsidRPr="00527666" w:rsidR="00527666" w:rsidP="7AC7FB00" w:rsidRDefault="00527666" w14:paraId="32AB6223" w14:textId="55499505">
      <w:pPr>
        <w:tabs>
          <w:tab w:val="left" w:pos="1701"/>
        </w:tabs>
        <w:spacing w:after="0" w:line="360" w:lineRule="auto"/>
        <w:ind w:left="1701" w:firstLine="709"/>
        <w:rPr>
          <w:rFonts w:ascii="Arial" w:hAnsi="Arial" w:cs="Arial"/>
          <w:i w:val="1"/>
          <w:iCs w:val="1"/>
          <w:sz w:val="20"/>
          <w:szCs w:val="20"/>
          <w:u w:val="single"/>
        </w:rPr>
      </w:pPr>
      <w:proofErr w:type="spellStart"/>
      <w:r w:rsidRPr="7AC7FB00" w:rsidR="00527666">
        <w:rPr>
          <w:rFonts w:ascii="Arial" w:hAnsi="Arial" w:cs="Arial"/>
          <w:i w:val="1"/>
          <w:iCs w:val="1"/>
          <w:sz w:val="20"/>
          <w:szCs w:val="20"/>
          <w:u w:val="single"/>
        </w:rPr>
        <w:t>PesoM</w:t>
      </w:r>
      <w:proofErr w:type="spellEnd"/>
      <w:r w:rsidRPr="7AC7FB00" w:rsidR="00527666">
        <w:rPr>
          <w:rFonts w:ascii="Arial" w:hAnsi="Arial" w:cs="Arial"/>
          <w:i w:val="1"/>
          <w:iCs w:val="1"/>
          <w:sz w:val="20"/>
          <w:szCs w:val="20"/>
          <w:u w:val="single"/>
        </w:rPr>
        <w:t xml:space="preserve">: peso atribuído aos pontos de </w:t>
      </w:r>
      <w:r w:rsidRPr="7AC7FB00" w:rsidR="00527666">
        <w:rPr>
          <w:rFonts w:ascii="Arial" w:hAnsi="Arial" w:cs="Arial"/>
          <w:i w:val="1"/>
          <w:iCs w:val="1"/>
          <w:sz w:val="20"/>
          <w:szCs w:val="20"/>
          <w:u w:val="single"/>
        </w:rPr>
        <w:t>Mandatoriedade</w:t>
      </w:r>
    </w:p>
    <w:p w:rsidRPr="00527666" w:rsidR="00527666" w:rsidP="7AC7FB00" w:rsidRDefault="00527666" w14:paraId="73E0A4C4" w14:textId="692EFC01">
      <w:pPr>
        <w:tabs>
          <w:tab w:val="left" w:pos="1701"/>
        </w:tabs>
        <w:spacing w:after="0" w:line="360" w:lineRule="auto"/>
        <w:ind w:left="1701" w:firstLine="709"/>
        <w:rPr>
          <w:rFonts w:ascii="Arial" w:hAnsi="Arial" w:cs="Arial"/>
          <w:i w:val="1"/>
          <w:iCs w:val="1"/>
          <w:sz w:val="20"/>
          <w:szCs w:val="20"/>
          <w:u w:val="single"/>
        </w:rPr>
      </w:pPr>
      <w:proofErr w:type="spellStart"/>
      <w:r w:rsidRPr="7AC7FB00" w:rsidR="00527666">
        <w:rPr>
          <w:rFonts w:ascii="Arial" w:hAnsi="Arial" w:cs="Arial"/>
          <w:i w:val="1"/>
          <w:iCs w:val="1"/>
          <w:sz w:val="20"/>
          <w:szCs w:val="20"/>
          <w:u w:val="single"/>
        </w:rPr>
        <w:t>PesoU</w:t>
      </w:r>
      <w:proofErr w:type="spellEnd"/>
      <w:r w:rsidRPr="7AC7FB00" w:rsidR="00527666">
        <w:rPr>
          <w:rFonts w:ascii="Arial" w:hAnsi="Arial" w:cs="Arial"/>
          <w:i w:val="1"/>
          <w:iCs w:val="1"/>
          <w:sz w:val="20"/>
          <w:szCs w:val="20"/>
          <w:u w:val="single"/>
        </w:rPr>
        <w:t>: peso atribuído aos pontos de Urgência</w:t>
      </w:r>
    </w:p>
    <w:p w:rsidRPr="00527666" w:rsidR="00527666" w:rsidP="7AC7FB00" w:rsidRDefault="00527666" w14:paraId="0C1DDB0F" w14:textId="12E16940">
      <w:pPr>
        <w:tabs>
          <w:tab w:val="left" w:pos="1701"/>
        </w:tabs>
        <w:spacing w:after="0" w:line="360" w:lineRule="auto"/>
        <w:ind w:left="1701" w:firstLine="709"/>
        <w:rPr>
          <w:rFonts w:ascii="Arial" w:hAnsi="Arial" w:cs="Arial"/>
          <w:i w:val="1"/>
          <w:iCs w:val="1"/>
          <w:sz w:val="20"/>
          <w:szCs w:val="20"/>
          <w:u w:val="single"/>
        </w:rPr>
      </w:pPr>
      <w:proofErr w:type="spellStart"/>
      <w:r w:rsidRPr="7AC7FB00" w:rsidR="00527666">
        <w:rPr>
          <w:rFonts w:ascii="Arial" w:hAnsi="Arial" w:cs="Arial"/>
          <w:i w:val="1"/>
          <w:iCs w:val="1"/>
          <w:sz w:val="20"/>
          <w:szCs w:val="20"/>
          <w:u w:val="single"/>
        </w:rPr>
        <w:t>PesoB</w:t>
      </w:r>
      <w:proofErr w:type="spellEnd"/>
      <w:r w:rsidRPr="7AC7FB00" w:rsidR="00527666">
        <w:rPr>
          <w:rFonts w:ascii="Arial" w:hAnsi="Arial" w:cs="Arial"/>
          <w:i w:val="1"/>
          <w:iCs w:val="1"/>
          <w:sz w:val="20"/>
          <w:szCs w:val="20"/>
          <w:u w:val="single"/>
        </w:rPr>
        <w:t>: peso atribuído aos pontos de Benefícios</w:t>
      </w:r>
    </w:p>
    <w:p w:rsidRPr="00527666" w:rsidR="00527666" w:rsidP="7AC7FB00" w:rsidRDefault="00527666" w14:paraId="706978A2" w14:textId="663A426F">
      <w:pPr>
        <w:tabs>
          <w:tab w:val="left" w:pos="1701"/>
        </w:tabs>
        <w:spacing w:after="0" w:line="360" w:lineRule="auto"/>
        <w:ind w:left="1701" w:firstLine="709"/>
        <w:rPr>
          <w:rFonts w:ascii="Arial" w:hAnsi="Arial" w:cs="Arial"/>
          <w:i w:val="1"/>
          <w:iCs w:val="1"/>
          <w:sz w:val="20"/>
          <w:szCs w:val="20"/>
          <w:u w:val="single"/>
        </w:rPr>
      </w:pPr>
      <w:proofErr w:type="spellStart"/>
      <w:r w:rsidRPr="7AC7FB00" w:rsidR="00527666">
        <w:rPr>
          <w:rFonts w:ascii="Arial" w:hAnsi="Arial" w:cs="Arial"/>
          <w:i w:val="1"/>
          <w:iCs w:val="1"/>
          <w:sz w:val="20"/>
          <w:szCs w:val="20"/>
          <w:u w:val="single"/>
        </w:rPr>
        <w:t>PesoA</w:t>
      </w:r>
      <w:proofErr w:type="spellEnd"/>
      <w:r w:rsidRPr="7AC7FB00" w:rsidR="00527666">
        <w:rPr>
          <w:rFonts w:ascii="Arial" w:hAnsi="Arial" w:cs="Arial"/>
          <w:i w:val="1"/>
          <w:iCs w:val="1"/>
          <w:sz w:val="20"/>
          <w:szCs w:val="20"/>
          <w:u w:val="single"/>
        </w:rPr>
        <w:t>: peso atribuído aos pontos de Alinhamento ao PDTI</w:t>
      </w:r>
    </w:p>
    <w:p w:rsidRPr="00527666" w:rsidR="00527666" w:rsidP="7AC7FB00" w:rsidRDefault="00527666" w14:paraId="1945C2CF" w14:textId="33D78CC1">
      <w:pPr>
        <w:tabs>
          <w:tab w:val="left" w:pos="1701"/>
        </w:tabs>
        <w:spacing w:after="0" w:line="360" w:lineRule="auto"/>
        <w:ind w:left="1701" w:firstLine="709"/>
        <w:rPr>
          <w:rFonts w:ascii="Arial" w:hAnsi="Arial" w:cs="Arial"/>
          <w:i w:val="1"/>
          <w:iCs w:val="1"/>
          <w:sz w:val="20"/>
          <w:szCs w:val="20"/>
          <w:u w:val="single"/>
        </w:rPr>
      </w:pPr>
      <w:proofErr w:type="spellStart"/>
      <w:r w:rsidRPr="7AC7FB00" w:rsidR="00527666">
        <w:rPr>
          <w:rFonts w:ascii="Arial" w:hAnsi="Arial" w:cs="Arial"/>
          <w:i w:val="1"/>
          <w:iCs w:val="1"/>
          <w:sz w:val="20"/>
          <w:szCs w:val="20"/>
          <w:u w:val="single"/>
        </w:rPr>
        <w:t>PesoR</w:t>
      </w:r>
      <w:proofErr w:type="spellEnd"/>
      <w:r w:rsidRPr="7AC7FB00" w:rsidR="00527666">
        <w:rPr>
          <w:rFonts w:ascii="Arial" w:hAnsi="Arial" w:cs="Arial"/>
          <w:i w:val="1"/>
          <w:iCs w:val="1"/>
          <w:sz w:val="20"/>
          <w:szCs w:val="20"/>
          <w:u w:val="single"/>
        </w:rPr>
        <w:t>: peso atribuído aos pontos de Risco Corporativo</w:t>
      </w:r>
      <w:r w:rsidRPr="7AC7FB00" w:rsidR="16F42C8C">
        <w:rPr>
          <w:rFonts w:ascii="Arial" w:hAnsi="Arial" w:cs="Arial"/>
          <w:i w:val="1"/>
          <w:iCs w:val="1"/>
          <w:sz w:val="20"/>
          <w:szCs w:val="20"/>
          <w:u w:val="single"/>
        </w:rPr>
        <w:t xml:space="preserve"> e de TIC</w:t>
      </w:r>
    </w:p>
    <w:p w:rsidR="7AC7FB00" w:rsidP="7AC7FB00" w:rsidRDefault="7AC7FB00" w14:paraId="26E37698" w14:textId="4045F4DC">
      <w:pPr>
        <w:tabs>
          <w:tab w:val="left" w:leader="none" w:pos="1701"/>
        </w:tabs>
        <w:spacing w:after="0" w:line="360" w:lineRule="auto"/>
        <w:ind w:left="1701" w:firstLine="709"/>
        <w:rPr>
          <w:rFonts w:ascii="Arial" w:hAnsi="Arial" w:cs="Arial"/>
          <w:i w:val="1"/>
          <w:iCs w:val="1"/>
          <w:sz w:val="20"/>
          <w:szCs w:val="20"/>
          <w:u w:val="single"/>
        </w:rPr>
      </w:pPr>
    </w:p>
    <w:p w:rsidR="00527666" w:rsidP="7AC7FB00" w:rsidRDefault="00527666" w14:paraId="244F3EAA" w14:textId="22E5AEE2">
      <w:pPr>
        <w:tabs>
          <w:tab w:val="left" w:pos="1701"/>
        </w:tabs>
        <w:spacing w:after="0" w:line="360" w:lineRule="auto"/>
        <w:ind w:left="1701" w:firstLine="709"/>
        <w:rPr>
          <w:rFonts w:ascii="Arial" w:hAnsi="Arial" w:cs="Arial"/>
          <w:i w:val="1"/>
          <w:iCs w:val="1"/>
          <w:sz w:val="20"/>
          <w:szCs w:val="20"/>
          <w:u w:val="single"/>
        </w:rPr>
      </w:pPr>
      <w:proofErr w:type="spellStart"/>
      <w:r w:rsidRPr="7AC7FB00" w:rsidR="00527666">
        <w:rPr>
          <w:rFonts w:ascii="Arial" w:hAnsi="Arial" w:cs="Arial"/>
          <w:i w:val="1"/>
          <w:iCs w:val="1"/>
          <w:sz w:val="20"/>
          <w:szCs w:val="20"/>
          <w:u w:val="single"/>
        </w:rPr>
        <w:t>PontosM</w:t>
      </w:r>
      <w:proofErr w:type="spellEnd"/>
      <w:r w:rsidRPr="7AC7FB00" w:rsidR="00527666">
        <w:rPr>
          <w:rFonts w:ascii="Arial" w:hAnsi="Arial" w:cs="Arial"/>
          <w:i w:val="1"/>
          <w:iCs w:val="1"/>
          <w:sz w:val="20"/>
          <w:szCs w:val="20"/>
          <w:u w:val="single"/>
        </w:rPr>
        <w:t xml:space="preserve">: pontuação de </w:t>
      </w:r>
      <w:r w:rsidRPr="7AC7FB00" w:rsidR="00527666">
        <w:rPr>
          <w:rFonts w:ascii="Arial" w:hAnsi="Arial" w:cs="Arial"/>
          <w:i w:val="1"/>
          <w:iCs w:val="1"/>
          <w:sz w:val="20"/>
          <w:szCs w:val="20"/>
          <w:u w:val="single"/>
        </w:rPr>
        <w:t>Mandatoriedade</w:t>
      </w:r>
    </w:p>
    <w:p w:rsidRPr="00305E79" w:rsidR="00305E79" w:rsidP="7AC7FB00" w:rsidRDefault="00305E79" w14:paraId="31B84F0A" w14:textId="114D093C">
      <w:pPr>
        <w:tabs>
          <w:tab w:val="left" w:pos="1701"/>
        </w:tabs>
        <w:spacing w:after="0" w:line="360" w:lineRule="auto"/>
        <w:ind w:left="1701" w:firstLine="709"/>
        <w:rPr>
          <w:rFonts w:ascii="Arial" w:hAnsi="Arial" w:cs="Arial"/>
          <w:i w:val="1"/>
          <w:iCs w:val="1"/>
          <w:sz w:val="20"/>
          <w:szCs w:val="20"/>
          <w:u w:val="single"/>
        </w:rPr>
      </w:pPr>
      <w:proofErr w:type="spellStart"/>
      <w:r w:rsidRPr="7AC7FB00" w:rsidR="00305E79">
        <w:rPr>
          <w:rFonts w:ascii="Arial" w:hAnsi="Arial" w:cs="Arial"/>
          <w:i w:val="1"/>
          <w:iCs w:val="1"/>
          <w:sz w:val="20"/>
          <w:szCs w:val="20"/>
          <w:u w:val="single"/>
        </w:rPr>
        <w:t>PontosU</w:t>
      </w:r>
      <w:proofErr w:type="spellEnd"/>
      <w:r w:rsidRPr="7AC7FB00" w:rsidR="00305E79">
        <w:rPr>
          <w:rFonts w:ascii="Arial" w:hAnsi="Arial" w:cs="Arial"/>
          <w:i w:val="1"/>
          <w:iCs w:val="1"/>
          <w:sz w:val="20"/>
          <w:szCs w:val="20"/>
          <w:u w:val="single"/>
        </w:rPr>
        <w:t>: pontuação de Urgência</w:t>
      </w:r>
    </w:p>
    <w:p w:rsidRPr="00305E79" w:rsidR="00305E79" w:rsidP="7AC7FB00" w:rsidRDefault="00305E79" w14:paraId="06BD04E8" w14:textId="6817BF09">
      <w:pPr>
        <w:tabs>
          <w:tab w:val="left" w:pos="1701"/>
        </w:tabs>
        <w:spacing w:after="0" w:line="360" w:lineRule="auto"/>
        <w:ind w:left="1701" w:firstLine="709"/>
        <w:rPr>
          <w:rFonts w:ascii="Arial" w:hAnsi="Arial" w:cs="Arial"/>
          <w:i w:val="1"/>
          <w:iCs w:val="1"/>
          <w:sz w:val="20"/>
          <w:szCs w:val="20"/>
          <w:u w:val="single"/>
        </w:rPr>
      </w:pPr>
      <w:proofErr w:type="spellStart"/>
      <w:r w:rsidRPr="7AC7FB00" w:rsidR="00305E79">
        <w:rPr>
          <w:rFonts w:ascii="Arial" w:hAnsi="Arial" w:cs="Arial"/>
          <w:i w:val="1"/>
          <w:iCs w:val="1"/>
          <w:sz w:val="20"/>
          <w:szCs w:val="20"/>
          <w:u w:val="single"/>
        </w:rPr>
        <w:t>PontosB</w:t>
      </w:r>
      <w:proofErr w:type="spellEnd"/>
      <w:r w:rsidRPr="7AC7FB00" w:rsidR="00305E79">
        <w:rPr>
          <w:rFonts w:ascii="Arial" w:hAnsi="Arial" w:cs="Arial"/>
          <w:i w:val="1"/>
          <w:iCs w:val="1"/>
          <w:sz w:val="20"/>
          <w:szCs w:val="20"/>
          <w:u w:val="single"/>
        </w:rPr>
        <w:t>: pontuação de Benefícios</w:t>
      </w:r>
    </w:p>
    <w:p w:rsidRPr="00305E79" w:rsidR="00305E79" w:rsidP="7AC7FB00" w:rsidRDefault="00305E79" w14:paraId="1C71FCB1" w14:textId="3AEF2A46">
      <w:pPr>
        <w:tabs>
          <w:tab w:val="left" w:pos="1701"/>
        </w:tabs>
        <w:spacing w:after="0" w:line="360" w:lineRule="auto"/>
        <w:ind w:left="1701" w:firstLine="709"/>
        <w:rPr>
          <w:rFonts w:ascii="Arial" w:hAnsi="Arial" w:cs="Arial"/>
          <w:i w:val="1"/>
          <w:iCs w:val="1"/>
          <w:sz w:val="20"/>
          <w:szCs w:val="20"/>
          <w:u w:val="single"/>
        </w:rPr>
      </w:pPr>
      <w:proofErr w:type="spellStart"/>
      <w:r w:rsidRPr="7AC7FB00" w:rsidR="00305E79">
        <w:rPr>
          <w:rFonts w:ascii="Arial" w:hAnsi="Arial" w:cs="Arial"/>
          <w:i w:val="1"/>
          <w:iCs w:val="1"/>
          <w:sz w:val="20"/>
          <w:szCs w:val="20"/>
          <w:u w:val="single"/>
        </w:rPr>
        <w:t>PontosA</w:t>
      </w:r>
      <w:proofErr w:type="spellEnd"/>
      <w:r w:rsidRPr="7AC7FB00" w:rsidR="00305E79">
        <w:rPr>
          <w:rFonts w:ascii="Arial" w:hAnsi="Arial" w:cs="Arial"/>
          <w:i w:val="1"/>
          <w:iCs w:val="1"/>
          <w:sz w:val="20"/>
          <w:szCs w:val="20"/>
          <w:u w:val="single"/>
        </w:rPr>
        <w:t>: pontuação de Alinhamento ao PDTI</w:t>
      </w:r>
    </w:p>
    <w:p w:rsidRPr="00527666" w:rsidR="00305E79" w:rsidP="7AC7FB00" w:rsidRDefault="00305E79" w14:paraId="021F0A3A" w14:textId="0240F1C8">
      <w:pPr>
        <w:tabs>
          <w:tab w:val="left" w:pos="1701"/>
        </w:tabs>
        <w:spacing w:after="0" w:line="360" w:lineRule="auto"/>
        <w:ind w:left="1701" w:firstLine="709"/>
        <w:rPr>
          <w:rFonts w:ascii="Arial" w:hAnsi="Arial" w:cs="Arial"/>
          <w:i w:val="1"/>
          <w:iCs w:val="1"/>
          <w:sz w:val="20"/>
          <w:szCs w:val="20"/>
          <w:u w:val="single"/>
        </w:rPr>
      </w:pPr>
      <w:proofErr w:type="spellStart"/>
      <w:r w:rsidRPr="7AC7FB00" w:rsidR="00305E79">
        <w:rPr>
          <w:rFonts w:ascii="Arial" w:hAnsi="Arial" w:cs="Arial"/>
          <w:i w:val="1"/>
          <w:iCs w:val="1"/>
          <w:sz w:val="20"/>
          <w:szCs w:val="20"/>
          <w:u w:val="single"/>
        </w:rPr>
        <w:t>PontosR</w:t>
      </w:r>
      <w:proofErr w:type="spellEnd"/>
      <w:r w:rsidRPr="7AC7FB00" w:rsidR="00305E79">
        <w:rPr>
          <w:rFonts w:ascii="Arial" w:hAnsi="Arial" w:cs="Arial"/>
          <w:i w:val="1"/>
          <w:iCs w:val="1"/>
          <w:sz w:val="20"/>
          <w:szCs w:val="20"/>
          <w:u w:val="single"/>
        </w:rPr>
        <w:t>: pontuação de Risco Corporativo</w:t>
      </w:r>
      <w:r w:rsidRPr="7AC7FB00" w:rsidR="267DA600">
        <w:rPr>
          <w:rFonts w:ascii="Arial" w:hAnsi="Arial" w:cs="Arial"/>
          <w:i w:val="1"/>
          <w:iCs w:val="1"/>
          <w:sz w:val="20"/>
          <w:szCs w:val="20"/>
          <w:u w:val="single"/>
        </w:rPr>
        <w:t xml:space="preserve"> e de TIC</w:t>
      </w:r>
    </w:p>
    <w:p w:rsidRPr="00527666" w:rsidR="00527666" w:rsidP="00527666" w:rsidRDefault="00527666" w14:paraId="4A0BD377" w14:textId="77777777">
      <w:pPr>
        <w:tabs>
          <w:tab w:val="left" w:pos="1701"/>
        </w:tabs>
        <w:spacing w:after="0" w:line="360" w:lineRule="auto"/>
        <w:ind w:left="1701" w:firstLine="709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</w:p>
    <w:p w:rsidRPr="00792BE2" w:rsidR="0011303E" w:rsidP="00FC5AC6" w:rsidRDefault="0011303E" w14:paraId="50AE9EBE" w14:textId="0F01873A">
      <w:pPr>
        <w:tabs>
          <w:tab w:val="left" w:pos="2070"/>
        </w:tabs>
        <w:ind w:left="1701"/>
        <w:rPr>
          <w:rFonts w:ascii="Arial" w:hAnsi="Arial" w:cs="Arial"/>
          <w:b/>
          <w:bCs/>
          <w:sz w:val="24"/>
          <w:szCs w:val="24"/>
          <w:u w:val="single"/>
        </w:rPr>
      </w:pPr>
      <w:r w:rsidRPr="00792BE2">
        <w:rPr>
          <w:rFonts w:ascii="Arial" w:hAnsi="Arial" w:cs="Arial"/>
          <w:b/>
          <w:bCs/>
          <w:sz w:val="24"/>
          <w:szCs w:val="24"/>
          <w:u w:val="single"/>
        </w:rPr>
        <w:t>Critérios de desempate:</w:t>
      </w:r>
    </w:p>
    <w:p w:rsidRPr="0011303E" w:rsidR="0011303E" w:rsidP="00FC5AC6" w:rsidRDefault="0011303E" w14:paraId="3A5885C7" w14:textId="77777777">
      <w:pPr>
        <w:tabs>
          <w:tab w:val="left" w:pos="2070"/>
        </w:tabs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11303E">
        <w:rPr>
          <w:rFonts w:ascii="Arial" w:hAnsi="Arial" w:cs="Arial"/>
          <w:sz w:val="24"/>
          <w:szCs w:val="24"/>
        </w:rPr>
        <w:t>Caso haja empate na pontuação técnica de propostas ou projetos, serão considerados como critérios de desempate os aspectos a seguir, de acordo com a ordem apresentada:</w:t>
      </w:r>
    </w:p>
    <w:p w:rsidRPr="0011303E" w:rsidR="0011303E" w:rsidP="00792BE2" w:rsidRDefault="00792BE2" w14:paraId="7110FDA7" w14:textId="52B7B055">
      <w:pPr>
        <w:pStyle w:val="PargrafodaLista"/>
        <w:tabs>
          <w:tab w:val="left" w:pos="2070"/>
        </w:tabs>
        <w:spacing w:after="0" w:line="360" w:lineRule="auto"/>
        <w:ind w:left="2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Pr="29DFAADD" w:rsidR="0011303E">
        <w:rPr>
          <w:rFonts w:ascii="Arial" w:hAnsi="Arial" w:cs="Arial"/>
          <w:sz w:val="24"/>
          <w:szCs w:val="24"/>
        </w:rPr>
        <w:t>Maior pontuação da proposta de Projeto Corporativo;</w:t>
      </w:r>
    </w:p>
    <w:p w:rsidRPr="0011303E" w:rsidR="0011303E" w:rsidP="00792BE2" w:rsidRDefault="00792BE2" w14:paraId="33DFF21F" w14:textId="5F855558">
      <w:pPr>
        <w:pStyle w:val="PargrafodaLista"/>
        <w:tabs>
          <w:tab w:val="left" w:pos="2070"/>
        </w:tabs>
        <w:spacing w:after="0" w:line="360" w:lineRule="auto"/>
        <w:ind w:left="2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Pr="0011303E" w:rsidR="0011303E">
        <w:rPr>
          <w:rFonts w:ascii="Arial" w:hAnsi="Arial" w:cs="Arial"/>
          <w:sz w:val="24"/>
          <w:szCs w:val="24"/>
        </w:rPr>
        <w:t>Maior pontuação da dimensão “Urgência”;</w:t>
      </w:r>
    </w:p>
    <w:p w:rsidRPr="0011303E" w:rsidR="0011303E" w:rsidP="00792BE2" w:rsidRDefault="00792BE2" w14:paraId="31584BE1" w14:textId="53496FF1">
      <w:pPr>
        <w:pStyle w:val="PargrafodaLista"/>
        <w:tabs>
          <w:tab w:val="left" w:pos="2070"/>
        </w:tabs>
        <w:spacing w:after="0" w:line="360" w:lineRule="auto"/>
        <w:ind w:left="2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Pr="0011303E" w:rsidR="0011303E">
        <w:rPr>
          <w:rFonts w:ascii="Arial" w:hAnsi="Arial" w:cs="Arial"/>
          <w:sz w:val="24"/>
          <w:szCs w:val="24"/>
        </w:rPr>
        <w:t>Maior pontuação da dimensão Mandatoriedade;</w:t>
      </w:r>
    </w:p>
    <w:p w:rsidRPr="0011303E" w:rsidR="0011303E" w:rsidP="00792BE2" w:rsidRDefault="006B3BE6" w14:paraId="2363CE8E" w14:textId="28A317D2">
      <w:pPr>
        <w:pStyle w:val="PargrafodaLista"/>
        <w:tabs>
          <w:tab w:val="left" w:pos="2070"/>
        </w:tabs>
        <w:spacing w:after="0" w:line="360" w:lineRule="auto"/>
        <w:ind w:left="2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Pr="3A5F02BB" w:rsidR="00305CCF">
        <w:rPr>
          <w:rFonts w:ascii="Arial" w:hAnsi="Arial" w:cs="Arial"/>
          <w:sz w:val="24"/>
          <w:szCs w:val="24"/>
        </w:rPr>
        <w:t>M</w:t>
      </w:r>
      <w:r w:rsidRPr="3A5F02BB" w:rsidR="1F91C807">
        <w:rPr>
          <w:rFonts w:ascii="Arial" w:hAnsi="Arial" w:cs="Arial"/>
          <w:sz w:val="24"/>
          <w:szCs w:val="24"/>
        </w:rPr>
        <w:t xml:space="preserve">enor </w:t>
      </w:r>
      <w:r w:rsidRPr="3A5F02BB" w:rsidR="0011303E">
        <w:rPr>
          <w:rFonts w:ascii="Arial" w:hAnsi="Arial" w:cs="Arial"/>
          <w:sz w:val="24"/>
          <w:szCs w:val="24"/>
        </w:rPr>
        <w:t>pontuação da dimensão Risco Corporativo</w:t>
      </w:r>
      <w:r w:rsidRPr="3A5F02BB" w:rsidR="00305CCF">
        <w:rPr>
          <w:rFonts w:ascii="Arial" w:hAnsi="Arial" w:cs="Arial"/>
          <w:sz w:val="24"/>
          <w:szCs w:val="24"/>
        </w:rPr>
        <w:t xml:space="preserve"> e de TIC</w:t>
      </w:r>
      <w:r w:rsidRPr="3A5F02BB" w:rsidR="0011303E">
        <w:rPr>
          <w:rFonts w:ascii="Arial" w:hAnsi="Arial" w:cs="Arial"/>
          <w:sz w:val="24"/>
          <w:szCs w:val="24"/>
        </w:rPr>
        <w:t>;</w:t>
      </w:r>
    </w:p>
    <w:p w:rsidRPr="0011303E" w:rsidR="0011303E" w:rsidP="00792BE2" w:rsidRDefault="00792BE2" w14:paraId="46F7F2EE" w14:textId="6AE84103">
      <w:pPr>
        <w:pStyle w:val="PargrafodaLista"/>
        <w:tabs>
          <w:tab w:val="left" w:pos="2070"/>
        </w:tabs>
        <w:spacing w:after="0" w:line="360" w:lineRule="auto"/>
        <w:ind w:left="2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5º) </w:t>
      </w:r>
      <w:r w:rsidRPr="0011303E" w:rsidR="0011303E">
        <w:rPr>
          <w:rFonts w:ascii="Arial" w:hAnsi="Arial" w:cs="Arial"/>
          <w:sz w:val="24"/>
          <w:szCs w:val="24"/>
        </w:rPr>
        <w:t>Maior pontuação da dimensão Benefícios;</w:t>
      </w:r>
    </w:p>
    <w:p w:rsidR="0011303E" w:rsidP="00792BE2" w:rsidRDefault="006B3BE6" w14:paraId="312F6A08" w14:textId="08BC0CD8">
      <w:pPr>
        <w:pStyle w:val="PargrafodaLista"/>
        <w:tabs>
          <w:tab w:val="left" w:pos="2070"/>
        </w:tabs>
        <w:spacing w:after="0" w:line="360" w:lineRule="auto"/>
        <w:ind w:left="2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6º) </w:t>
      </w:r>
      <w:r w:rsidRPr="0011303E" w:rsidR="0011303E">
        <w:rPr>
          <w:rFonts w:ascii="Arial" w:hAnsi="Arial" w:cs="Arial"/>
          <w:sz w:val="24"/>
          <w:szCs w:val="24"/>
        </w:rPr>
        <w:t>Menor prazo previsto.</w:t>
      </w:r>
    </w:p>
    <w:p w:rsidR="00BF1843" w:rsidP="00FC5AC6" w:rsidRDefault="00BF1843" w14:paraId="2A907B35" w14:textId="3267E6A5">
      <w:pPr>
        <w:pStyle w:val="PargrafodaLista"/>
        <w:tabs>
          <w:tab w:val="left" w:pos="2070"/>
        </w:tabs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Pr="00700CAC" w:rsidR="00BF1843" w:rsidP="00FC5AC6" w:rsidRDefault="306C4309" w14:paraId="5E9F40EF" w14:textId="7BD38BAF">
      <w:pPr>
        <w:pStyle w:val="Ttulo2"/>
        <w:ind w:left="1701"/>
        <w:rPr>
          <w:rFonts w:cs="Arial"/>
          <w:sz w:val="24"/>
          <w:szCs w:val="24"/>
        </w:rPr>
      </w:pPr>
      <w:bookmarkStart w:name="_Toc80604639" w:id="13"/>
      <w:r w:rsidRPr="0FC0E198">
        <w:rPr>
          <w:rFonts w:cs="Arial"/>
          <w:sz w:val="24"/>
          <w:szCs w:val="24"/>
        </w:rPr>
        <w:lastRenderedPageBreak/>
        <w:t>3</w:t>
      </w:r>
      <w:r w:rsidR="007F6835">
        <w:rPr>
          <w:rFonts w:cs="Arial"/>
          <w:sz w:val="24"/>
          <w:szCs w:val="24"/>
        </w:rPr>
        <w:t>.5 Levantamento de Informações C</w:t>
      </w:r>
      <w:r w:rsidRPr="0FC0E198" w:rsidR="00BF1843">
        <w:rPr>
          <w:rFonts w:cs="Arial"/>
          <w:sz w:val="24"/>
          <w:szCs w:val="24"/>
        </w:rPr>
        <w:t>omplementares</w:t>
      </w:r>
      <w:bookmarkEnd w:id="13"/>
    </w:p>
    <w:p w:rsidR="00BC0B34" w:rsidP="00FC5AC6" w:rsidRDefault="00BC0B34" w14:paraId="0258F0A5" w14:textId="77777777">
      <w:p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</w:p>
    <w:p w:rsidRPr="00BC0B34" w:rsidR="00BF1843" w:rsidP="00FC5AC6" w:rsidRDefault="00BF1843" w14:paraId="05497A9A" w14:textId="13BF2AC8">
      <w:pPr>
        <w:spacing w:after="0" w:line="360" w:lineRule="auto"/>
        <w:ind w:left="1701"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BF1843">
        <w:rPr>
          <w:rFonts w:ascii="Arial" w:hAnsi="Arial" w:cs="Arial"/>
          <w:sz w:val="24"/>
          <w:szCs w:val="24"/>
        </w:rPr>
        <w:t xml:space="preserve">Além da pontuação gerada pela análise de valor, a avaliação técnica prevê o levantamento de informações complementares. Muito embora não sejam utilizadas como base no cálculo da pontuação técnica, tais informações poderão surgir de informações da alta administração que poderão contemplar aspectos </w:t>
      </w:r>
      <w:r w:rsidRPr="007A552E">
        <w:rPr>
          <w:rFonts w:ascii="Arial" w:hAnsi="Arial" w:cs="Arial"/>
          <w:sz w:val="24"/>
          <w:szCs w:val="24"/>
        </w:rPr>
        <w:t>que devem ser considerados para tomada de decisão e a</w:t>
      </w:r>
      <w:r w:rsidRPr="007A552E" w:rsidR="00BC0B34">
        <w:rPr>
          <w:rFonts w:ascii="Arial" w:hAnsi="Arial" w:cs="Arial"/>
          <w:sz w:val="24"/>
          <w:szCs w:val="24"/>
        </w:rPr>
        <w:t xml:space="preserve">poio ao processo de priorização, tais como: </w:t>
      </w:r>
    </w:p>
    <w:p w:rsidRPr="00BC0B34" w:rsidR="00BF1843" w:rsidP="00FC5AC6" w:rsidRDefault="00BF1843" w14:paraId="6EF10916" w14:textId="3F52381C">
      <w:pPr>
        <w:spacing w:after="0" w:line="360" w:lineRule="auto"/>
        <w:ind w:left="1701" w:firstLine="709"/>
        <w:jc w:val="both"/>
        <w:rPr>
          <w:rFonts w:ascii="Arial" w:hAnsi="Arial" w:cs="Arial"/>
          <w:b/>
          <w:sz w:val="24"/>
          <w:szCs w:val="24"/>
        </w:rPr>
      </w:pPr>
      <w:r w:rsidRPr="00BC0B34">
        <w:rPr>
          <w:rFonts w:ascii="Arial" w:hAnsi="Arial" w:cs="Arial"/>
          <w:b/>
          <w:sz w:val="24"/>
          <w:szCs w:val="24"/>
        </w:rPr>
        <w:t xml:space="preserve">Risco </w:t>
      </w:r>
      <w:r w:rsidR="00614B12">
        <w:rPr>
          <w:rFonts w:ascii="Arial" w:hAnsi="Arial" w:cs="Arial"/>
          <w:b/>
          <w:sz w:val="24"/>
          <w:szCs w:val="24"/>
        </w:rPr>
        <w:t>de execução: Grau de exposição a</w:t>
      </w:r>
      <w:r w:rsidRPr="00BC0B34">
        <w:rPr>
          <w:rFonts w:ascii="Arial" w:hAnsi="Arial" w:cs="Arial"/>
          <w:b/>
          <w:sz w:val="24"/>
          <w:szCs w:val="24"/>
        </w:rPr>
        <w:t xml:space="preserve"> risco do projeto, no tocante a sua execução levantada por meio do “Questionário de Riscos;</w:t>
      </w:r>
    </w:p>
    <w:p w:rsidRPr="00BC0B34" w:rsidR="00BF1843" w:rsidP="00FC5AC6" w:rsidRDefault="00BF1843" w14:paraId="2FF6721A" w14:textId="77777777">
      <w:pPr>
        <w:spacing w:after="0" w:line="360" w:lineRule="auto"/>
        <w:ind w:left="1701" w:firstLine="709"/>
        <w:jc w:val="both"/>
        <w:rPr>
          <w:rFonts w:ascii="Arial" w:hAnsi="Arial" w:cs="Arial"/>
          <w:b/>
          <w:sz w:val="24"/>
          <w:szCs w:val="24"/>
        </w:rPr>
      </w:pPr>
      <w:r w:rsidRPr="00BC0B34">
        <w:rPr>
          <w:rFonts w:ascii="Arial" w:hAnsi="Arial" w:cs="Arial"/>
          <w:b/>
          <w:sz w:val="24"/>
          <w:szCs w:val="24"/>
        </w:rPr>
        <w:t>Melhora da descrição dos objetivos e justificativas;</w:t>
      </w:r>
    </w:p>
    <w:p w:rsidRPr="00BC0B34" w:rsidR="00BF1843" w:rsidP="00FC5AC6" w:rsidRDefault="00BF1843" w14:paraId="1C841282" w14:textId="77777777">
      <w:pPr>
        <w:spacing w:after="0" w:line="360" w:lineRule="auto"/>
        <w:ind w:left="1701" w:firstLine="709"/>
        <w:jc w:val="both"/>
        <w:rPr>
          <w:rFonts w:ascii="Arial" w:hAnsi="Arial" w:cs="Arial"/>
          <w:b/>
          <w:sz w:val="24"/>
          <w:szCs w:val="24"/>
        </w:rPr>
      </w:pPr>
      <w:r w:rsidRPr="00BC0B34">
        <w:rPr>
          <w:rFonts w:ascii="Arial" w:hAnsi="Arial" w:cs="Arial"/>
          <w:b/>
          <w:sz w:val="24"/>
          <w:szCs w:val="24"/>
        </w:rPr>
        <w:t>Esclarecimento do esforço, orçamento e prazo previstos com os respectivos detalhamentos;</w:t>
      </w:r>
    </w:p>
    <w:p w:rsidRPr="00BC0B34" w:rsidR="00BF1843" w:rsidP="00FC5AC6" w:rsidRDefault="00BF1843" w14:paraId="11C6CE82" w14:textId="336F4CC3">
      <w:pPr>
        <w:spacing w:after="0" w:line="360" w:lineRule="auto"/>
        <w:ind w:left="1701" w:firstLine="709"/>
        <w:jc w:val="both"/>
        <w:rPr>
          <w:rFonts w:ascii="Arial" w:hAnsi="Arial" w:cs="Arial"/>
          <w:b/>
          <w:sz w:val="24"/>
          <w:szCs w:val="24"/>
        </w:rPr>
      </w:pPr>
      <w:r w:rsidRPr="00BC0B34">
        <w:rPr>
          <w:rFonts w:ascii="Arial" w:hAnsi="Arial" w:cs="Arial"/>
          <w:b/>
          <w:sz w:val="24"/>
          <w:szCs w:val="24"/>
        </w:rPr>
        <w:t>Progresso do projeto – Será utilizado para o processo de repriorização da lista de projetos em andamento e inserção de novo projetos na lista de prioridades;</w:t>
      </w:r>
    </w:p>
    <w:p w:rsidRPr="00700CAC" w:rsidR="00BF1843" w:rsidP="00FC5AC6" w:rsidRDefault="00614B12" w14:paraId="12FB3FAF" w14:textId="6DE1713D">
      <w:pPr>
        <w:pStyle w:val="Ttulo2"/>
        <w:ind w:left="1701"/>
        <w:rPr>
          <w:rFonts w:cs="Arial"/>
          <w:sz w:val="24"/>
          <w:szCs w:val="24"/>
        </w:rPr>
      </w:pPr>
      <w:bookmarkStart w:name="_Toc80604640" w:id="14"/>
      <w:r w:rsidRPr="7AC7FB00" w:rsidR="00614B12">
        <w:rPr>
          <w:rFonts w:cs="Arial"/>
          <w:sz w:val="24"/>
          <w:szCs w:val="24"/>
        </w:rPr>
        <w:t xml:space="preserve">3.6 </w:t>
      </w:r>
      <w:r w:rsidRPr="7AC7FB00" w:rsidR="007F6835">
        <w:rPr>
          <w:rFonts w:cs="Arial"/>
          <w:sz w:val="24"/>
          <w:szCs w:val="24"/>
        </w:rPr>
        <w:t>Avaliar</w:t>
      </w:r>
      <w:r w:rsidRPr="7AC7FB00" w:rsidR="007F6835">
        <w:rPr>
          <w:rFonts w:cs="Arial"/>
          <w:sz w:val="24"/>
          <w:szCs w:val="24"/>
        </w:rPr>
        <w:t xml:space="preserve"> e R</w:t>
      </w:r>
      <w:r w:rsidRPr="7AC7FB00" w:rsidR="00614B12">
        <w:rPr>
          <w:rFonts w:cs="Arial"/>
          <w:sz w:val="24"/>
          <w:szCs w:val="24"/>
        </w:rPr>
        <w:t>ecomendar</w:t>
      </w:r>
      <w:r w:rsidRPr="7AC7FB00" w:rsidR="007F6835">
        <w:rPr>
          <w:rFonts w:cs="Arial"/>
          <w:sz w:val="24"/>
          <w:szCs w:val="24"/>
        </w:rPr>
        <w:t xml:space="preserve"> a P</w:t>
      </w:r>
      <w:r w:rsidRPr="7AC7FB00" w:rsidR="00BF1843">
        <w:rPr>
          <w:rFonts w:cs="Arial"/>
          <w:sz w:val="24"/>
          <w:szCs w:val="24"/>
        </w:rPr>
        <w:t>riorização do Projeto</w:t>
      </w:r>
      <w:bookmarkEnd w:id="14"/>
    </w:p>
    <w:p w:rsidR="00BC0B34" w:rsidP="00FC5AC6" w:rsidRDefault="00BC0B34" w14:paraId="0ACD8B37" w14:textId="77777777">
      <w:pPr>
        <w:spacing w:after="0" w:line="360" w:lineRule="auto"/>
        <w:ind w:left="1701" w:firstLine="709"/>
        <w:jc w:val="both"/>
        <w:rPr>
          <w:rFonts w:ascii="Arial" w:hAnsi="Arial" w:cs="Arial"/>
          <w:color w:val="0070C0"/>
          <w:sz w:val="24"/>
          <w:szCs w:val="24"/>
        </w:rPr>
      </w:pPr>
    </w:p>
    <w:p w:rsidRPr="00BF1843" w:rsidR="00BF1843" w:rsidP="00FC5AC6" w:rsidRDefault="000F377D" w14:paraId="2CC7F7CD" w14:textId="781AA049">
      <w:p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7A552E">
        <w:rPr>
          <w:rFonts w:ascii="Arial" w:hAnsi="Arial" w:cs="Arial"/>
          <w:b/>
          <w:sz w:val="24"/>
          <w:szCs w:val="24"/>
        </w:rPr>
        <w:t>Os Comitês de Governança CETIC-CIINFO e se cabível do CGSD</w:t>
      </w:r>
      <w:r w:rsidRPr="007A552E" w:rsidR="00BF1843">
        <w:rPr>
          <w:rFonts w:ascii="Arial" w:hAnsi="Arial" w:cs="Arial"/>
          <w:sz w:val="24"/>
          <w:szCs w:val="24"/>
        </w:rPr>
        <w:t>, avalia</w:t>
      </w:r>
      <w:r w:rsidRPr="007A552E" w:rsidR="00BC0B34">
        <w:rPr>
          <w:rFonts w:ascii="Arial" w:hAnsi="Arial" w:cs="Arial"/>
          <w:sz w:val="24"/>
          <w:szCs w:val="24"/>
        </w:rPr>
        <w:t>m</w:t>
      </w:r>
      <w:r w:rsidRPr="007A552E" w:rsidR="00BF1843">
        <w:rPr>
          <w:rFonts w:ascii="Arial" w:hAnsi="Arial" w:cs="Arial"/>
          <w:sz w:val="24"/>
          <w:szCs w:val="24"/>
        </w:rPr>
        <w:t xml:space="preserve"> </w:t>
      </w:r>
      <w:r w:rsidRPr="00BF1843" w:rsidR="00BF1843">
        <w:rPr>
          <w:rFonts w:ascii="Arial" w:hAnsi="Arial" w:cs="Arial"/>
          <w:sz w:val="24"/>
          <w:szCs w:val="24"/>
        </w:rPr>
        <w:t>a proposta de priorização, levando em consideração:</w:t>
      </w:r>
    </w:p>
    <w:p w:rsidRPr="00BC0B34" w:rsidR="00BF1843" w:rsidP="00BC0B34" w:rsidRDefault="00BF1843" w14:paraId="0E7A4FDD" w14:textId="10480435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BC0B34">
        <w:rPr>
          <w:rFonts w:ascii="Arial" w:hAnsi="Arial" w:cs="Arial"/>
          <w:sz w:val="24"/>
          <w:szCs w:val="24"/>
        </w:rPr>
        <w:t xml:space="preserve">Lista de propostas e de projetos ordenadas pela última priorização, acrescida </w:t>
      </w:r>
      <w:r>
        <w:tab/>
      </w:r>
      <w:r w:rsidRPr="00BC0B34">
        <w:rPr>
          <w:rFonts w:ascii="Arial" w:hAnsi="Arial" w:cs="Arial"/>
          <w:sz w:val="24"/>
          <w:szCs w:val="24"/>
        </w:rPr>
        <w:t>das</w:t>
      </w:r>
      <w:r w:rsidRPr="00BC0B34" w:rsidR="3009EB3F">
        <w:rPr>
          <w:rFonts w:ascii="Arial" w:hAnsi="Arial" w:cs="Arial"/>
          <w:sz w:val="24"/>
          <w:szCs w:val="24"/>
        </w:rPr>
        <w:t xml:space="preserve"> </w:t>
      </w:r>
      <w:r w:rsidRPr="00BC0B34">
        <w:rPr>
          <w:rFonts w:ascii="Arial" w:hAnsi="Arial" w:cs="Arial"/>
          <w:sz w:val="24"/>
          <w:szCs w:val="24"/>
        </w:rPr>
        <w:t>novas propostas;</w:t>
      </w:r>
    </w:p>
    <w:p w:rsidRPr="00BC0B34" w:rsidR="00BF1843" w:rsidP="00BC0B34" w:rsidRDefault="00BF1843" w14:paraId="05568357" w14:textId="77777777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BC0B34">
        <w:rPr>
          <w:rFonts w:ascii="Arial" w:hAnsi="Arial" w:cs="Arial"/>
          <w:sz w:val="24"/>
          <w:szCs w:val="24"/>
        </w:rPr>
        <w:t>As informações complementares sobre cada proposta ou projeto constantes da lista apresentada.</w:t>
      </w:r>
    </w:p>
    <w:p w:rsidRPr="007A552E" w:rsidR="00BF1843" w:rsidP="00FC5AC6" w:rsidRDefault="00BF1843" w14:paraId="62F960F8" w14:textId="1B7D39BC">
      <w:pPr>
        <w:spacing w:after="0" w:line="360" w:lineRule="auto"/>
        <w:ind w:left="1701" w:firstLine="709"/>
        <w:jc w:val="both"/>
        <w:rPr>
          <w:rFonts w:ascii="Arial" w:hAnsi="Arial" w:cs="Arial"/>
          <w:b/>
          <w:sz w:val="24"/>
          <w:szCs w:val="24"/>
        </w:rPr>
      </w:pPr>
      <w:r w:rsidRPr="007A552E">
        <w:rPr>
          <w:rFonts w:ascii="Arial" w:hAnsi="Arial" w:cs="Arial"/>
          <w:b/>
          <w:sz w:val="24"/>
          <w:szCs w:val="24"/>
        </w:rPr>
        <w:t xml:space="preserve">Após a avaliação, </w:t>
      </w:r>
      <w:r w:rsidRPr="007A552E" w:rsidR="00BC0B34">
        <w:rPr>
          <w:rFonts w:ascii="Arial" w:hAnsi="Arial" w:cs="Arial"/>
          <w:b/>
          <w:sz w:val="24"/>
          <w:szCs w:val="24"/>
        </w:rPr>
        <w:t>os Comitês de Governança CETIC-CIINFO</w:t>
      </w:r>
      <w:r w:rsidRPr="007A552E" w:rsidR="006439C5">
        <w:rPr>
          <w:rFonts w:ascii="Arial" w:hAnsi="Arial" w:cs="Arial"/>
          <w:b/>
          <w:sz w:val="24"/>
          <w:szCs w:val="24"/>
        </w:rPr>
        <w:t xml:space="preserve"> e se cabível do CGSD</w:t>
      </w:r>
      <w:r w:rsidRPr="007A552E">
        <w:rPr>
          <w:rFonts w:ascii="Arial" w:hAnsi="Arial" w:cs="Arial"/>
          <w:b/>
          <w:sz w:val="24"/>
          <w:szCs w:val="24"/>
        </w:rPr>
        <w:t>, pode</w:t>
      </w:r>
      <w:r w:rsidRPr="007A552E" w:rsidR="00BC0B34">
        <w:rPr>
          <w:rFonts w:ascii="Arial" w:hAnsi="Arial" w:cs="Arial"/>
          <w:b/>
          <w:sz w:val="24"/>
          <w:szCs w:val="24"/>
        </w:rPr>
        <w:t>m</w:t>
      </w:r>
      <w:r w:rsidRPr="007A552E">
        <w:rPr>
          <w:rFonts w:ascii="Arial" w:hAnsi="Arial" w:cs="Arial"/>
          <w:b/>
          <w:sz w:val="24"/>
          <w:szCs w:val="24"/>
        </w:rPr>
        <w:t xml:space="preserve"> modificar a ordenação inicial pela inserção de uma pontuação complementar</w:t>
      </w:r>
      <w:r w:rsidRPr="007A552E" w:rsidR="00BC0B34">
        <w:rPr>
          <w:rFonts w:ascii="Arial" w:hAnsi="Arial" w:cs="Arial"/>
          <w:b/>
          <w:sz w:val="24"/>
          <w:szCs w:val="24"/>
        </w:rPr>
        <w:t xml:space="preserve">, </w:t>
      </w:r>
      <w:r w:rsidRPr="007A552E" w:rsidR="00A22E78">
        <w:rPr>
          <w:rFonts w:ascii="Arial" w:hAnsi="Arial" w:cs="Arial"/>
          <w:b/>
          <w:sz w:val="24"/>
          <w:szCs w:val="24"/>
        </w:rPr>
        <w:t xml:space="preserve">desde de que </w:t>
      </w:r>
      <w:r w:rsidRPr="007A552E" w:rsidR="00BC0B34">
        <w:rPr>
          <w:rFonts w:ascii="Arial" w:hAnsi="Arial" w:cs="Arial"/>
          <w:b/>
          <w:sz w:val="24"/>
          <w:szCs w:val="24"/>
        </w:rPr>
        <w:t>justificada e validada pela maioria absoluta dos membros em 2 votações consecutivas</w:t>
      </w:r>
      <w:r w:rsidRPr="007A552E">
        <w:rPr>
          <w:rFonts w:ascii="Arial" w:hAnsi="Arial" w:cs="Arial"/>
          <w:b/>
          <w:sz w:val="24"/>
          <w:szCs w:val="24"/>
        </w:rPr>
        <w:t xml:space="preserve">, sob </w:t>
      </w:r>
      <w:r w:rsidRPr="007A552E" w:rsidR="00BC0B34">
        <w:rPr>
          <w:rFonts w:ascii="Arial" w:hAnsi="Arial" w:cs="Arial"/>
          <w:b/>
          <w:sz w:val="24"/>
          <w:szCs w:val="24"/>
        </w:rPr>
        <w:t xml:space="preserve">à </w:t>
      </w:r>
      <w:r w:rsidRPr="007A552E">
        <w:rPr>
          <w:rFonts w:ascii="Arial" w:hAnsi="Arial" w:cs="Arial"/>
          <w:b/>
          <w:sz w:val="24"/>
          <w:szCs w:val="24"/>
        </w:rPr>
        <w:t>ótica de mérito e oportunidade recomendado à alta administração para priorização.</w:t>
      </w:r>
    </w:p>
    <w:p w:rsidRPr="007A552E" w:rsidR="00BC0B34" w:rsidP="00FC5AC6" w:rsidRDefault="00BF1843" w14:paraId="64132C4C" w14:textId="2602B4A9">
      <w:p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7A552E">
        <w:rPr>
          <w:rFonts w:ascii="Arial" w:hAnsi="Arial" w:cs="Arial"/>
          <w:b/>
          <w:sz w:val="24"/>
          <w:szCs w:val="24"/>
        </w:rPr>
        <w:t>As atribuições, funcionamento e composição</w:t>
      </w:r>
      <w:r w:rsidRPr="007A552E" w:rsidR="00BC0B34">
        <w:rPr>
          <w:rFonts w:ascii="Arial" w:hAnsi="Arial" w:cs="Arial"/>
          <w:b/>
          <w:sz w:val="24"/>
          <w:szCs w:val="24"/>
        </w:rPr>
        <w:t xml:space="preserve"> dos</w:t>
      </w:r>
      <w:r w:rsidRPr="007A552E">
        <w:rPr>
          <w:rFonts w:ascii="Arial" w:hAnsi="Arial" w:cs="Arial"/>
          <w:sz w:val="24"/>
          <w:szCs w:val="24"/>
        </w:rPr>
        <w:t xml:space="preserve"> </w:t>
      </w:r>
      <w:r w:rsidRPr="007A552E" w:rsidR="00BC0B34">
        <w:rPr>
          <w:rFonts w:ascii="Arial" w:hAnsi="Arial" w:cs="Arial"/>
          <w:b/>
          <w:sz w:val="24"/>
          <w:szCs w:val="24"/>
        </w:rPr>
        <w:t>Comitês de Governança CETIC-CIINFO</w:t>
      </w:r>
      <w:r w:rsidRPr="007A552E" w:rsidR="006439C5">
        <w:rPr>
          <w:rFonts w:ascii="Arial" w:hAnsi="Arial" w:cs="Arial"/>
          <w:b/>
          <w:sz w:val="24"/>
          <w:szCs w:val="24"/>
        </w:rPr>
        <w:t>-C</w:t>
      </w:r>
      <w:r w:rsidRPr="007A552E" w:rsidR="00BC0B34">
        <w:rPr>
          <w:rFonts w:ascii="Arial" w:hAnsi="Arial" w:cs="Arial"/>
          <w:b/>
          <w:sz w:val="24"/>
          <w:szCs w:val="24"/>
        </w:rPr>
        <w:t xml:space="preserve"> estão previstos na Portaria GM/MS Nº1001 DE 18/05/21. </w:t>
      </w:r>
      <w:r w:rsidRPr="007A552E" w:rsidR="00BC0B34">
        <w:rPr>
          <w:rFonts w:ascii="Arial" w:hAnsi="Arial" w:cs="Arial"/>
          <w:sz w:val="24"/>
          <w:szCs w:val="24"/>
        </w:rPr>
        <w:t xml:space="preserve"> </w:t>
      </w:r>
    </w:p>
    <w:p w:rsidRPr="006439C5" w:rsidR="00BF1843" w:rsidP="00FC5AC6" w:rsidRDefault="006439C5" w14:paraId="0F512AE4" w14:textId="7E75BEB1">
      <w:pPr>
        <w:spacing w:after="0" w:line="360" w:lineRule="auto"/>
        <w:ind w:left="1701" w:firstLine="709"/>
        <w:jc w:val="both"/>
        <w:rPr>
          <w:rFonts w:ascii="Arial" w:hAnsi="Arial" w:cs="Arial"/>
          <w:strike/>
          <w:color w:val="0070C0"/>
          <w:sz w:val="24"/>
          <w:szCs w:val="24"/>
        </w:rPr>
      </w:pPr>
      <w:r w:rsidRPr="007A552E">
        <w:rPr>
          <w:rFonts w:ascii="Arial" w:hAnsi="Arial" w:cs="Arial"/>
          <w:b/>
          <w:sz w:val="24"/>
          <w:szCs w:val="24"/>
        </w:rPr>
        <w:t>Decisões</w:t>
      </w:r>
      <w:r w:rsidRPr="007A552E" w:rsidR="00BF1843">
        <w:rPr>
          <w:rFonts w:ascii="Arial" w:hAnsi="Arial" w:cs="Arial"/>
          <w:b/>
          <w:sz w:val="24"/>
          <w:szCs w:val="24"/>
        </w:rPr>
        <w:t xml:space="preserve"> sobre Priorização</w:t>
      </w:r>
      <w:r w:rsidRPr="007A552E">
        <w:rPr>
          <w:rFonts w:ascii="Arial" w:hAnsi="Arial" w:cs="Arial"/>
          <w:b/>
          <w:sz w:val="24"/>
          <w:szCs w:val="24"/>
        </w:rPr>
        <w:t xml:space="preserve"> são competência dos Comitês de Governança CETIC-CIINFO e se cabível do CGSD</w:t>
      </w:r>
      <w:r w:rsidRPr="007A552E" w:rsidR="00562724">
        <w:rPr>
          <w:rFonts w:ascii="Arial" w:hAnsi="Arial" w:cs="Arial"/>
          <w:b/>
          <w:sz w:val="24"/>
          <w:szCs w:val="24"/>
        </w:rPr>
        <w:t>;</w:t>
      </w:r>
      <w:r w:rsidRPr="007A552E">
        <w:rPr>
          <w:rFonts w:ascii="Arial" w:hAnsi="Arial" w:cs="Arial"/>
          <w:b/>
          <w:sz w:val="24"/>
          <w:szCs w:val="24"/>
        </w:rPr>
        <w:t xml:space="preserve"> </w:t>
      </w:r>
      <w:r w:rsidRPr="007A552E" w:rsidR="0029095A">
        <w:rPr>
          <w:rFonts w:ascii="Arial" w:hAnsi="Arial" w:cs="Arial"/>
          <w:b/>
          <w:sz w:val="24"/>
          <w:szCs w:val="24"/>
        </w:rPr>
        <w:t xml:space="preserve">sendo o CIINFO composto por membros da </w:t>
      </w:r>
      <w:r w:rsidRPr="007A552E" w:rsidR="00BF1843">
        <w:rPr>
          <w:rFonts w:ascii="Arial" w:hAnsi="Arial" w:cs="Arial"/>
          <w:b/>
          <w:sz w:val="24"/>
          <w:szCs w:val="24"/>
        </w:rPr>
        <w:t>alta administração</w:t>
      </w:r>
      <w:r w:rsidRPr="007A552E" w:rsidR="0029095A">
        <w:rPr>
          <w:rFonts w:ascii="Arial" w:hAnsi="Arial" w:cs="Arial"/>
          <w:b/>
          <w:sz w:val="24"/>
          <w:szCs w:val="24"/>
        </w:rPr>
        <w:t xml:space="preserve"> nos termos </w:t>
      </w:r>
      <w:r w:rsidRPr="007A552E" w:rsidR="00562724">
        <w:rPr>
          <w:rFonts w:ascii="Arial" w:hAnsi="Arial" w:cs="Arial"/>
          <w:b/>
          <w:sz w:val="24"/>
          <w:szCs w:val="24"/>
        </w:rPr>
        <w:t>da Portaria Nº 18.152 de 04/08/20 – Art.2º item II</w:t>
      </w:r>
      <w:r w:rsidRPr="007A552E">
        <w:rPr>
          <w:rFonts w:ascii="Arial" w:hAnsi="Arial" w:cs="Arial"/>
          <w:b/>
          <w:sz w:val="24"/>
          <w:szCs w:val="24"/>
        </w:rPr>
        <w:t xml:space="preserve">. </w:t>
      </w:r>
      <w:r w:rsidRPr="007A552E">
        <w:rPr>
          <w:rFonts w:ascii="Arial" w:hAnsi="Arial" w:cs="Arial"/>
          <w:sz w:val="24"/>
          <w:szCs w:val="24"/>
        </w:rPr>
        <w:t>Estes órgãos de governança</w:t>
      </w:r>
      <w:r w:rsidRPr="007A552E" w:rsidR="00BF1843">
        <w:rPr>
          <w:rFonts w:ascii="Arial" w:hAnsi="Arial" w:cs="Arial"/>
          <w:sz w:val="24"/>
          <w:szCs w:val="24"/>
        </w:rPr>
        <w:t xml:space="preserve"> decide</w:t>
      </w:r>
      <w:r w:rsidRPr="007A552E" w:rsidR="00A22E78">
        <w:rPr>
          <w:rFonts w:ascii="Arial" w:hAnsi="Arial" w:cs="Arial"/>
          <w:sz w:val="24"/>
          <w:szCs w:val="24"/>
        </w:rPr>
        <w:t>m</w:t>
      </w:r>
      <w:r w:rsidRPr="007A552E" w:rsidR="00BF1843">
        <w:rPr>
          <w:rFonts w:ascii="Arial" w:hAnsi="Arial" w:cs="Arial"/>
          <w:sz w:val="24"/>
          <w:szCs w:val="24"/>
        </w:rPr>
        <w:t xml:space="preserve"> sobre a prioridade de cada projeto de TIC, tendo como base </w:t>
      </w:r>
      <w:r w:rsidRPr="007A552E">
        <w:rPr>
          <w:rFonts w:ascii="Arial" w:hAnsi="Arial" w:cs="Arial"/>
          <w:sz w:val="24"/>
          <w:szCs w:val="24"/>
        </w:rPr>
        <w:t xml:space="preserve">os critérios e práticas previstos nesta MPPDS. </w:t>
      </w:r>
    </w:p>
    <w:p w:rsidRPr="00700CAC" w:rsidR="00BF1843" w:rsidP="00FC5AC6" w:rsidRDefault="239DCD33" w14:paraId="40F16E32" w14:textId="762E3A3E">
      <w:pPr>
        <w:pStyle w:val="Ttulo2"/>
        <w:ind w:left="1701"/>
        <w:rPr>
          <w:rFonts w:cs="Arial"/>
          <w:sz w:val="24"/>
          <w:szCs w:val="24"/>
        </w:rPr>
      </w:pPr>
      <w:bookmarkStart w:name="_Toc80604641" w:id="15"/>
      <w:r w:rsidRPr="0FC0E198">
        <w:rPr>
          <w:rFonts w:cs="Arial"/>
          <w:sz w:val="24"/>
          <w:szCs w:val="24"/>
        </w:rPr>
        <w:lastRenderedPageBreak/>
        <w:t>3</w:t>
      </w:r>
      <w:r w:rsidRPr="0FC0E198" w:rsidR="00BF1843">
        <w:rPr>
          <w:rFonts w:cs="Arial"/>
          <w:sz w:val="24"/>
          <w:szCs w:val="24"/>
        </w:rPr>
        <w:t>.7 Atualizar o Portfólio de Projetos de TIC</w:t>
      </w:r>
      <w:bookmarkEnd w:id="15"/>
    </w:p>
    <w:p w:rsidR="00BF1843" w:rsidP="00FC5AC6" w:rsidRDefault="00BF1843" w14:paraId="4933D04D" w14:textId="4D3E8D66">
      <w:p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3A5F02BB">
        <w:rPr>
          <w:rFonts w:ascii="Arial" w:hAnsi="Arial" w:cs="Arial"/>
          <w:sz w:val="24"/>
          <w:szCs w:val="24"/>
        </w:rPr>
        <w:t xml:space="preserve">Com base na ordem de priorização atualizada </w:t>
      </w:r>
      <w:r w:rsidRPr="3A5F02BB" w:rsidR="006439C5">
        <w:rPr>
          <w:rFonts w:ascii="Arial" w:hAnsi="Arial" w:cs="Arial"/>
          <w:sz w:val="24"/>
          <w:szCs w:val="24"/>
        </w:rPr>
        <w:t xml:space="preserve">pelos </w:t>
      </w:r>
      <w:r w:rsidRPr="3A5F02BB" w:rsidR="00832D51">
        <w:rPr>
          <w:rFonts w:ascii="Arial" w:hAnsi="Arial" w:cs="Arial"/>
          <w:b/>
          <w:bCs/>
          <w:sz w:val="24"/>
          <w:szCs w:val="24"/>
        </w:rPr>
        <w:t>Comitês de Governança CETIC-CIINFO e se cabível do CGSD</w:t>
      </w:r>
      <w:r w:rsidRPr="3A5F02BB" w:rsidR="00832D51">
        <w:rPr>
          <w:rFonts w:ascii="Arial" w:hAnsi="Arial" w:cs="Arial"/>
          <w:sz w:val="24"/>
          <w:szCs w:val="24"/>
        </w:rPr>
        <w:t xml:space="preserve"> e conforme</w:t>
      </w:r>
      <w:r w:rsidRPr="3A5F02BB">
        <w:rPr>
          <w:rFonts w:ascii="Arial" w:hAnsi="Arial" w:cs="Arial"/>
          <w:sz w:val="24"/>
          <w:szCs w:val="24"/>
        </w:rPr>
        <w:t xml:space="preserve"> disponibilidade de recursos, a COGP atualiza o </w:t>
      </w:r>
      <w:r w:rsidRPr="3A5F02BB" w:rsidR="517EE9E8">
        <w:rPr>
          <w:rFonts w:ascii="Arial" w:hAnsi="Arial" w:cs="Arial"/>
          <w:b/>
          <w:bCs/>
          <w:sz w:val="24"/>
          <w:szCs w:val="24"/>
        </w:rPr>
        <w:t>P</w:t>
      </w:r>
      <w:r w:rsidRPr="3A5F02BB" w:rsidR="006439C5">
        <w:rPr>
          <w:rFonts w:ascii="Arial" w:hAnsi="Arial" w:cs="Arial"/>
          <w:b/>
          <w:bCs/>
          <w:sz w:val="24"/>
          <w:szCs w:val="24"/>
        </w:rPr>
        <w:t>ortfólio</w:t>
      </w:r>
      <w:r w:rsidRPr="3A5F02BB">
        <w:rPr>
          <w:rFonts w:ascii="Arial" w:hAnsi="Arial" w:cs="Arial"/>
          <w:b/>
          <w:bCs/>
          <w:sz w:val="24"/>
          <w:szCs w:val="24"/>
        </w:rPr>
        <w:t xml:space="preserve"> de </w:t>
      </w:r>
      <w:r w:rsidRPr="3A5F02BB" w:rsidR="1016C14F">
        <w:rPr>
          <w:rFonts w:ascii="Arial" w:hAnsi="Arial" w:cs="Arial"/>
          <w:b/>
          <w:bCs/>
          <w:sz w:val="24"/>
          <w:szCs w:val="24"/>
        </w:rPr>
        <w:t>P</w:t>
      </w:r>
      <w:r w:rsidRPr="3A5F02BB">
        <w:rPr>
          <w:rFonts w:ascii="Arial" w:hAnsi="Arial" w:cs="Arial"/>
          <w:b/>
          <w:bCs/>
          <w:sz w:val="24"/>
          <w:szCs w:val="24"/>
        </w:rPr>
        <w:t>rojetos</w:t>
      </w:r>
      <w:r w:rsidRPr="3A5F02BB">
        <w:rPr>
          <w:rFonts w:ascii="Arial" w:hAnsi="Arial" w:cs="Arial"/>
          <w:sz w:val="24"/>
          <w:szCs w:val="24"/>
        </w:rPr>
        <w:t xml:space="preserve"> com as características tecnológicas, bem como</w:t>
      </w:r>
      <w:r w:rsidRPr="3A5F02BB" w:rsidR="00832D51">
        <w:rPr>
          <w:rFonts w:ascii="Arial" w:hAnsi="Arial" w:cs="Arial"/>
          <w:sz w:val="24"/>
          <w:szCs w:val="24"/>
        </w:rPr>
        <w:t>,</w:t>
      </w:r>
      <w:r w:rsidRPr="3A5F02BB">
        <w:rPr>
          <w:rFonts w:ascii="Arial" w:hAnsi="Arial" w:cs="Arial"/>
          <w:sz w:val="24"/>
          <w:szCs w:val="24"/>
        </w:rPr>
        <w:t xml:space="preserve"> </w:t>
      </w:r>
      <w:r w:rsidRPr="3A5F02BB" w:rsidR="00832D51">
        <w:rPr>
          <w:rFonts w:ascii="Arial" w:hAnsi="Arial" w:cs="Arial"/>
          <w:sz w:val="24"/>
          <w:szCs w:val="24"/>
        </w:rPr>
        <w:t xml:space="preserve">gera </w:t>
      </w:r>
      <w:r w:rsidRPr="3A5F02BB">
        <w:rPr>
          <w:rFonts w:ascii="Arial" w:hAnsi="Arial" w:cs="Arial"/>
          <w:sz w:val="24"/>
          <w:szCs w:val="24"/>
        </w:rPr>
        <w:t>a atualização da carteira de projetos.</w:t>
      </w:r>
    </w:p>
    <w:p w:rsidR="00527666" w:rsidP="00FC5AC6" w:rsidRDefault="00527666" w14:paraId="424C53A6" w14:textId="77777777">
      <w:pPr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</w:p>
    <w:p w:rsidRPr="00700CAC" w:rsidR="00BF1843" w:rsidP="00FC5AC6" w:rsidRDefault="78F6FF70" w14:paraId="13A22084" w14:textId="1E89DF17">
      <w:pPr>
        <w:pStyle w:val="Ttulo2"/>
        <w:ind w:left="1701"/>
        <w:rPr>
          <w:rFonts w:cs="Arial"/>
          <w:sz w:val="24"/>
          <w:szCs w:val="24"/>
        </w:rPr>
      </w:pPr>
      <w:bookmarkStart w:name="_Toc80604642" w:id="16"/>
      <w:r w:rsidRPr="0FC0E198">
        <w:rPr>
          <w:rFonts w:cs="Arial"/>
          <w:sz w:val="24"/>
          <w:szCs w:val="24"/>
        </w:rPr>
        <w:t>3</w:t>
      </w:r>
      <w:r w:rsidR="00614B12">
        <w:rPr>
          <w:rFonts w:cs="Arial"/>
          <w:sz w:val="24"/>
          <w:szCs w:val="24"/>
        </w:rPr>
        <w:t xml:space="preserve">.8 </w:t>
      </w:r>
      <w:r w:rsidR="007F6835">
        <w:rPr>
          <w:rFonts w:cs="Arial"/>
          <w:sz w:val="24"/>
          <w:szCs w:val="24"/>
        </w:rPr>
        <w:t>Orientar A</w:t>
      </w:r>
      <w:r w:rsidRPr="0FC0E198" w:rsidR="00BF1843">
        <w:rPr>
          <w:rFonts w:cs="Arial"/>
          <w:sz w:val="24"/>
          <w:szCs w:val="24"/>
        </w:rPr>
        <w:t>ndamento</w:t>
      </w:r>
      <w:bookmarkEnd w:id="16"/>
    </w:p>
    <w:p w:rsidRPr="007A552E" w:rsidR="00BF1843" w:rsidP="00FC5AC6" w:rsidRDefault="00BF1843" w14:paraId="709AC3A3" w14:textId="2F878674">
      <w:pPr>
        <w:tabs>
          <w:tab w:val="left" w:pos="2070"/>
        </w:tabs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7A552E">
        <w:rPr>
          <w:rFonts w:ascii="Arial" w:hAnsi="Arial" w:cs="Arial"/>
          <w:sz w:val="24"/>
          <w:szCs w:val="24"/>
        </w:rPr>
        <w:t xml:space="preserve">Após a priorização </w:t>
      </w:r>
      <w:r w:rsidRPr="007A552E" w:rsidR="00832D51">
        <w:rPr>
          <w:rFonts w:ascii="Arial" w:hAnsi="Arial" w:cs="Arial"/>
          <w:sz w:val="24"/>
          <w:szCs w:val="24"/>
        </w:rPr>
        <w:t xml:space="preserve">pelos </w:t>
      </w:r>
      <w:r w:rsidRPr="007A552E" w:rsidR="00832D51">
        <w:rPr>
          <w:rFonts w:ascii="Arial" w:hAnsi="Arial" w:cs="Arial"/>
          <w:b/>
          <w:sz w:val="24"/>
          <w:szCs w:val="24"/>
        </w:rPr>
        <w:t>Comitês de Governança CETIC-CIINFO e se cabível pelo CGSD</w:t>
      </w:r>
      <w:r w:rsidRPr="007A552E">
        <w:rPr>
          <w:rFonts w:ascii="Arial" w:hAnsi="Arial" w:cs="Arial"/>
          <w:sz w:val="24"/>
          <w:szCs w:val="24"/>
        </w:rPr>
        <w:t xml:space="preserve">, é obrigatório entender o momento do que foi priorizado e a fase em que se trata cada deliberação, </w:t>
      </w:r>
      <w:r w:rsidRPr="007A552E" w:rsidR="00832D51">
        <w:rPr>
          <w:rFonts w:ascii="Arial" w:hAnsi="Arial" w:cs="Arial"/>
          <w:sz w:val="24"/>
          <w:szCs w:val="24"/>
        </w:rPr>
        <w:t>se foi de uma</w:t>
      </w:r>
      <w:r w:rsidRPr="007A552E">
        <w:rPr>
          <w:rFonts w:ascii="Arial" w:hAnsi="Arial" w:cs="Arial"/>
          <w:sz w:val="24"/>
          <w:szCs w:val="24"/>
        </w:rPr>
        <w:t xml:space="preserve"> </w:t>
      </w:r>
      <w:r w:rsidRPr="007A552E">
        <w:rPr>
          <w:rFonts w:ascii="Arial" w:hAnsi="Arial" w:cs="Arial"/>
          <w:b/>
          <w:sz w:val="24"/>
          <w:szCs w:val="24"/>
        </w:rPr>
        <w:t>Proposta de Projeto</w:t>
      </w:r>
      <w:r w:rsidRPr="007A552E">
        <w:rPr>
          <w:rFonts w:ascii="Arial" w:hAnsi="Arial" w:cs="Arial"/>
          <w:sz w:val="24"/>
          <w:szCs w:val="24"/>
        </w:rPr>
        <w:t xml:space="preserve"> ou de um </w:t>
      </w:r>
      <w:r w:rsidRPr="007A552E">
        <w:rPr>
          <w:rFonts w:ascii="Arial" w:hAnsi="Arial" w:cs="Arial"/>
          <w:b/>
          <w:sz w:val="24"/>
          <w:szCs w:val="24"/>
        </w:rPr>
        <w:t>projeto em andamento</w:t>
      </w:r>
      <w:r w:rsidRPr="007A552E">
        <w:rPr>
          <w:rFonts w:ascii="Arial" w:hAnsi="Arial" w:cs="Arial"/>
          <w:sz w:val="24"/>
          <w:szCs w:val="24"/>
        </w:rPr>
        <w:t xml:space="preserve">, seguindo com </w:t>
      </w:r>
      <w:r w:rsidRPr="007A552E" w:rsidR="00832D51">
        <w:rPr>
          <w:rFonts w:ascii="Arial" w:hAnsi="Arial" w:cs="Arial"/>
          <w:sz w:val="24"/>
          <w:szCs w:val="24"/>
        </w:rPr>
        <w:t>a aplicação d</w:t>
      </w:r>
      <w:r w:rsidRPr="007A552E">
        <w:rPr>
          <w:rFonts w:ascii="Arial" w:hAnsi="Arial" w:cs="Arial"/>
          <w:sz w:val="24"/>
          <w:szCs w:val="24"/>
        </w:rPr>
        <w:t>as diretrizes da</w:t>
      </w:r>
      <w:r w:rsidRPr="007A552E" w:rsidR="40284F5F">
        <w:rPr>
          <w:rFonts w:ascii="Arial" w:hAnsi="Arial" w:cs="Arial"/>
          <w:sz w:val="24"/>
          <w:szCs w:val="24"/>
        </w:rPr>
        <w:t xml:space="preserve"> MGP -</w:t>
      </w:r>
      <w:r w:rsidRPr="007A552E">
        <w:rPr>
          <w:rFonts w:ascii="Arial" w:hAnsi="Arial" w:cs="Arial"/>
          <w:sz w:val="24"/>
          <w:szCs w:val="24"/>
        </w:rPr>
        <w:t xml:space="preserve"> Metodologia de Gerenciamento de Projeto tanto para iniciar ou para dar continuidade.</w:t>
      </w:r>
    </w:p>
    <w:p w:rsidR="00832D51" w:rsidP="00FC5AC6" w:rsidRDefault="00832D51" w14:paraId="053056F6" w14:textId="77777777">
      <w:pPr>
        <w:tabs>
          <w:tab w:val="left" w:pos="2070"/>
        </w:tabs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</w:p>
    <w:p w:rsidRPr="007A552E" w:rsidR="00BF1843" w:rsidP="00FC5AC6" w:rsidRDefault="00BF1843" w14:paraId="7C5031C2" w14:textId="00FBE997">
      <w:pPr>
        <w:tabs>
          <w:tab w:val="left" w:pos="2070"/>
        </w:tabs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007A552E">
        <w:rPr>
          <w:rFonts w:ascii="Arial" w:hAnsi="Arial" w:cs="Arial"/>
          <w:sz w:val="24"/>
          <w:szCs w:val="24"/>
        </w:rPr>
        <w:t xml:space="preserve">Nesta fase então será formalizado com as respectivas assinaturas ou </w:t>
      </w:r>
      <w:r w:rsidRPr="007A552E" w:rsidR="00832D51">
        <w:rPr>
          <w:rFonts w:ascii="Arial" w:hAnsi="Arial" w:cs="Arial"/>
          <w:sz w:val="24"/>
          <w:szCs w:val="24"/>
        </w:rPr>
        <w:t xml:space="preserve">se </w:t>
      </w:r>
      <w:r w:rsidRPr="007A552E">
        <w:rPr>
          <w:rFonts w:ascii="Arial" w:hAnsi="Arial" w:cs="Arial"/>
          <w:sz w:val="24"/>
          <w:szCs w:val="24"/>
        </w:rPr>
        <w:t>anexar</w:t>
      </w:r>
      <w:r w:rsidRPr="007A552E" w:rsidR="00832D51">
        <w:rPr>
          <w:rFonts w:ascii="Arial" w:hAnsi="Arial" w:cs="Arial"/>
          <w:sz w:val="24"/>
          <w:szCs w:val="24"/>
        </w:rPr>
        <w:t>á o</w:t>
      </w:r>
      <w:r w:rsidRPr="007A552E">
        <w:rPr>
          <w:rFonts w:ascii="Arial" w:hAnsi="Arial" w:cs="Arial"/>
          <w:sz w:val="24"/>
          <w:szCs w:val="24"/>
        </w:rPr>
        <w:t xml:space="preserve"> documento de tomada de decisão </w:t>
      </w:r>
      <w:r w:rsidRPr="007A552E" w:rsidR="00832D51">
        <w:rPr>
          <w:rFonts w:ascii="Arial" w:hAnsi="Arial" w:cs="Arial"/>
          <w:sz w:val="24"/>
          <w:szCs w:val="24"/>
        </w:rPr>
        <w:t xml:space="preserve">pelos </w:t>
      </w:r>
      <w:r w:rsidRPr="007A552E" w:rsidR="00832D51">
        <w:rPr>
          <w:rFonts w:ascii="Arial" w:hAnsi="Arial" w:cs="Arial"/>
          <w:b/>
          <w:sz w:val="24"/>
          <w:szCs w:val="24"/>
        </w:rPr>
        <w:t>Comitês de Governança CETIC-CIINFO e se cabível pelo CGSD</w:t>
      </w:r>
      <w:r w:rsidRPr="007A552E" w:rsidR="00832D51">
        <w:rPr>
          <w:rFonts w:ascii="Arial" w:hAnsi="Arial" w:cs="Arial"/>
          <w:sz w:val="24"/>
          <w:szCs w:val="24"/>
        </w:rPr>
        <w:t xml:space="preserve"> </w:t>
      </w:r>
      <w:r w:rsidRPr="007A552E">
        <w:rPr>
          <w:rFonts w:ascii="Arial" w:hAnsi="Arial" w:cs="Arial"/>
          <w:sz w:val="24"/>
          <w:szCs w:val="24"/>
        </w:rPr>
        <w:t>e então passa-se para os processos seguintes, permeando a MGP e as orientações e aderências às melhores práticas gerenciais, de acordo com processo de gerenciamento definido pelo Gerente de Projetos da COGP, área gestora e fornecedores envolvidos.</w:t>
      </w:r>
    </w:p>
    <w:p w:rsidRPr="00BF1843" w:rsidR="00832D51" w:rsidP="00FC5AC6" w:rsidRDefault="00832D51" w14:paraId="5B3CF6DB" w14:textId="77777777">
      <w:pPr>
        <w:tabs>
          <w:tab w:val="left" w:pos="2070"/>
        </w:tabs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</w:p>
    <w:p w:rsidR="00BF1843" w:rsidP="00FC5AC6" w:rsidRDefault="00BF1843" w14:paraId="2B91CEE6" w14:textId="21172E26">
      <w:pPr>
        <w:tabs>
          <w:tab w:val="left" w:pos="2070"/>
        </w:tabs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  <w:r w:rsidRPr="19B5BE42">
        <w:rPr>
          <w:rFonts w:ascii="Arial" w:hAnsi="Arial" w:cs="Arial"/>
          <w:sz w:val="24"/>
          <w:szCs w:val="24"/>
        </w:rPr>
        <w:t>A comunicação do projeto será transparente e definida no planejamento, conforme acordos realizados, tanto na forma de disseminação da informação como também a frequência.</w:t>
      </w:r>
    </w:p>
    <w:p w:rsidRPr="007A552E" w:rsidR="00832D51" w:rsidP="00FC5AC6" w:rsidRDefault="00832D51" w14:paraId="1152197C" w14:textId="77777777">
      <w:pPr>
        <w:tabs>
          <w:tab w:val="left" w:pos="2070"/>
        </w:tabs>
        <w:spacing w:after="0" w:line="360" w:lineRule="auto"/>
        <w:ind w:left="1701" w:firstLine="709"/>
        <w:jc w:val="both"/>
        <w:rPr>
          <w:rFonts w:ascii="Arial" w:hAnsi="Arial" w:cs="Arial"/>
          <w:sz w:val="24"/>
          <w:szCs w:val="24"/>
        </w:rPr>
      </w:pPr>
    </w:p>
    <w:p w:rsidR="00BF1843" w:rsidP="00FC5AC6" w:rsidRDefault="00BF1843" w14:paraId="36B0C678" w14:textId="4EF9676D">
      <w:pPr>
        <w:tabs>
          <w:tab w:val="left" w:pos="2070"/>
        </w:tabs>
        <w:spacing w:after="0" w:line="360" w:lineRule="auto"/>
        <w:ind w:left="1701" w:firstLine="709"/>
        <w:jc w:val="both"/>
      </w:pPr>
      <w:r w:rsidRPr="007A552E">
        <w:rPr>
          <w:rFonts w:ascii="Arial" w:hAnsi="Arial" w:cs="Arial"/>
          <w:sz w:val="24"/>
          <w:szCs w:val="24"/>
        </w:rPr>
        <w:t>A COGP não decid</w:t>
      </w:r>
      <w:r w:rsidRPr="007A552E" w:rsidR="0C5CA449">
        <w:rPr>
          <w:rFonts w:ascii="Arial" w:hAnsi="Arial" w:cs="Arial"/>
          <w:sz w:val="24"/>
          <w:szCs w:val="24"/>
        </w:rPr>
        <w:t>irá</w:t>
      </w:r>
      <w:r w:rsidRPr="007A552E">
        <w:rPr>
          <w:rFonts w:ascii="Arial" w:hAnsi="Arial" w:cs="Arial"/>
          <w:sz w:val="24"/>
          <w:szCs w:val="24"/>
        </w:rPr>
        <w:t xml:space="preserve"> unilateralmente sobre a prorrogação de escopo, prazo e custo sem que sejam apresentados</w:t>
      </w:r>
      <w:r w:rsidRPr="007A552E" w:rsidR="00832D51">
        <w:rPr>
          <w:rFonts w:ascii="Arial" w:hAnsi="Arial" w:cs="Arial"/>
          <w:sz w:val="24"/>
          <w:szCs w:val="24"/>
        </w:rPr>
        <w:t xml:space="preserve"> aos</w:t>
      </w:r>
      <w:r w:rsidRPr="007A552E" w:rsidR="00832D51">
        <w:rPr>
          <w:rFonts w:ascii="Arial" w:hAnsi="Arial" w:cs="Arial"/>
          <w:b/>
          <w:sz w:val="24"/>
          <w:szCs w:val="24"/>
        </w:rPr>
        <w:t xml:space="preserve"> Comitês de Governança CETIC-CIINFO e se cabível pelo CGSD</w:t>
      </w:r>
      <w:r w:rsidRPr="007A552E" w:rsidR="00700CAC">
        <w:rPr>
          <w:rFonts w:ascii="Arial" w:hAnsi="Arial" w:cs="Arial"/>
          <w:sz w:val="24"/>
          <w:szCs w:val="24"/>
        </w:rPr>
        <w:t xml:space="preserve"> </w:t>
      </w:r>
      <w:r w:rsidRPr="007A552E" w:rsidR="00832D51">
        <w:rPr>
          <w:rFonts w:ascii="Arial" w:hAnsi="Arial" w:cs="Arial"/>
          <w:sz w:val="24"/>
          <w:szCs w:val="24"/>
        </w:rPr>
        <w:t>t</w:t>
      </w:r>
      <w:r w:rsidRPr="007A552E">
        <w:rPr>
          <w:rFonts w:ascii="Arial" w:hAnsi="Arial" w:cs="Arial"/>
          <w:sz w:val="24"/>
          <w:szCs w:val="24"/>
        </w:rPr>
        <w:t>oda necessidade de realização de mudança em um ou mais pontas do tripé: </w:t>
      </w:r>
      <w:r w:rsidRPr="007A552E">
        <w:rPr>
          <w:rFonts w:ascii="Arial" w:hAnsi="Arial" w:cs="Arial"/>
          <w:b/>
          <w:sz w:val="24"/>
          <w:szCs w:val="24"/>
        </w:rPr>
        <w:t>custo, prazo e escopo</w:t>
      </w:r>
      <w:r w:rsidRPr="007A552E">
        <w:rPr>
          <w:rFonts w:ascii="Arial" w:hAnsi="Arial" w:cs="Arial"/>
          <w:sz w:val="24"/>
          <w:szCs w:val="24"/>
        </w:rPr>
        <w:t>.</w:t>
      </w:r>
      <w:r>
        <w:br/>
      </w:r>
    </w:p>
    <w:sectPr w:rsidR="00BF1843" w:rsidSect="00713B2B">
      <w:headerReference w:type="default" r:id="rId18"/>
      <w:pgSz w:w="11900" w:h="16838" w:orient="portrait"/>
      <w:pgMar w:top="1247" w:right="1127" w:bottom="458" w:left="0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33" w:rsidP="005F4222" w:rsidRDefault="00316533" w14:paraId="6FBE2FE6" w14:textId="77777777">
      <w:pPr>
        <w:spacing w:after="0" w:line="240" w:lineRule="auto"/>
      </w:pPr>
      <w:r>
        <w:separator/>
      </w:r>
    </w:p>
  </w:endnote>
  <w:endnote w:type="continuationSeparator" w:id="0">
    <w:p w:rsidR="00316533" w:rsidP="005F4222" w:rsidRDefault="00316533" w14:paraId="39B10D56" w14:textId="77777777">
      <w:pPr>
        <w:spacing w:after="0" w:line="240" w:lineRule="auto"/>
      </w:pPr>
      <w:r>
        <w:continuationSeparator/>
      </w:r>
    </w:p>
  </w:endnote>
  <w:endnote w:type="continuationNotice" w:id="1">
    <w:p w:rsidR="00003921" w:rsidRDefault="00003921" w14:paraId="32B0393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16533" w:rsidP="3F80B0F0" w:rsidRDefault="00316533" w14:paraId="0989CEBD" w14:textId="7859CD5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990" w:right="-1080"/>
      <w:jc w:val="center"/>
    </w:pPr>
    <w:r>
      <w:rPr>
        <w:noProof/>
        <w:lang w:eastAsia="pt-BR"/>
      </w:rPr>
      <w:drawing>
        <wp:inline distT="0" distB="0" distL="0" distR="0" wp14:anchorId="317E257B" wp14:editId="4C63C2F3">
          <wp:extent cx="8210550" cy="70983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9058" cy="7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33" w:rsidRDefault="00316533" w14:paraId="7B76A44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W w:w="9778" w:type="dxa"/>
      <w:tblLayout w:type="fixed"/>
      <w:tblLook w:val="0400" w:firstRow="0" w:lastRow="0" w:firstColumn="0" w:lastColumn="0" w:noHBand="0" w:noVBand="1"/>
    </w:tblPr>
    <w:tblGrid>
      <w:gridCol w:w="4889"/>
      <w:gridCol w:w="4889"/>
    </w:tblGrid>
    <w:tr w:rsidR="00316533" w14:paraId="63B2CAC3" w14:textId="77777777">
      <w:tc>
        <w:tcPr>
          <w:tcW w:w="4889" w:type="dxa"/>
          <w:tcBorders>
            <w:top w:val="single" w:color="000000" w:sz="4" w:space="0"/>
          </w:tcBorders>
        </w:tcPr>
        <w:p w:rsidR="00316533" w:rsidRDefault="00316533" w14:paraId="11890007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 w:after="0" w:line="240" w:lineRule="auto"/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ascii="Arial" w:hAnsi="Arial" w:eastAsia="Arial" w:cs="Arial"/>
              <w:color w:val="000000"/>
              <w:sz w:val="16"/>
              <w:szCs w:val="16"/>
            </w:rPr>
            <w:t>Arquivo: mgp - metodologia de gerenciamento de projeto_atualizado</w:t>
          </w:r>
          <w:r>
            <w:rPr>
              <w:color w:val="000000"/>
            </w:rPr>
            <w:t xml:space="preserve"> - v2</w:t>
          </w:r>
        </w:p>
      </w:tc>
      <w:tc>
        <w:tcPr>
          <w:tcW w:w="4889" w:type="dxa"/>
          <w:tcBorders>
            <w:top w:val="single" w:color="000000" w:sz="4" w:space="0"/>
          </w:tcBorders>
        </w:tcPr>
        <w:p w:rsidR="00316533" w:rsidRDefault="00316533" w14:paraId="4FD2C3EA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 w:after="0" w:line="240" w:lineRule="auto"/>
            <w:jc w:val="right"/>
            <w:rPr>
              <w:rFonts w:ascii="Arial" w:hAnsi="Arial" w:eastAsia="Arial" w:cs="Arial"/>
              <w:color w:val="000000"/>
              <w:sz w:val="16"/>
              <w:szCs w:val="16"/>
            </w:rPr>
          </w:pPr>
        </w:p>
      </w:tc>
    </w:tr>
    <w:tr w:rsidR="00316533" w14:paraId="6A70D4F7" w14:textId="77777777">
      <w:tc>
        <w:tcPr>
          <w:tcW w:w="4889" w:type="dxa"/>
        </w:tcPr>
        <w:p w:rsidR="00316533" w:rsidRDefault="00316533" w14:paraId="5D19841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 w:after="0" w:line="240" w:lineRule="auto"/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ascii="Arial" w:hAnsi="Arial" w:eastAsia="Arial" w:cs="Arial"/>
              <w:color w:val="000000"/>
              <w:sz w:val="16"/>
              <w:szCs w:val="16"/>
            </w:rPr>
            <w:t>Versão do modelo: 3.0 – 12/02/2014</w:t>
          </w:r>
        </w:p>
      </w:tc>
      <w:tc>
        <w:tcPr>
          <w:tcW w:w="4889" w:type="dxa"/>
        </w:tcPr>
        <w:p w:rsidR="00316533" w:rsidRDefault="00316533" w14:paraId="36EE2E3E" w14:textId="639259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40" w:after="0" w:line="240" w:lineRule="auto"/>
            <w:jc w:val="right"/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ascii="Arial" w:hAnsi="Arial" w:eastAsia="Arial" w:cs="Arial"/>
              <w:color w:val="000000"/>
              <w:sz w:val="16"/>
              <w:szCs w:val="16"/>
            </w:rPr>
            <w:t xml:space="preserve">Página </w:t>
          </w:r>
          <w:r>
            <w:rPr>
              <w:rFonts w:ascii="Arial" w:hAnsi="Arial" w:eastAsia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eastAsia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hAnsi="Arial" w:eastAsia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eastAsia="Arial" w:cs="Arial"/>
              <w:color w:val="000000"/>
              <w:sz w:val="16"/>
              <w:szCs w:val="16"/>
            </w:rPr>
            <w:t xml:space="preserve"> de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613C5B">
            <w:rPr>
              <w:noProof/>
              <w:color w:val="000000"/>
            </w:rPr>
            <w:t>11</w:t>
          </w:r>
          <w:r>
            <w:rPr>
              <w:color w:val="000000"/>
            </w:rPr>
            <w:fldChar w:fldCharType="end"/>
          </w:r>
        </w:p>
      </w:tc>
    </w:tr>
  </w:tbl>
  <w:p w:rsidR="00316533" w:rsidRDefault="00316533" w14:paraId="05A6FCC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33" w:rsidP="005F4222" w:rsidRDefault="00316533" w14:paraId="07E5CB3E" w14:textId="77777777">
      <w:pPr>
        <w:spacing w:after="0" w:line="240" w:lineRule="auto"/>
      </w:pPr>
      <w:r>
        <w:separator/>
      </w:r>
    </w:p>
  </w:footnote>
  <w:footnote w:type="continuationSeparator" w:id="0">
    <w:p w:rsidR="00316533" w:rsidP="005F4222" w:rsidRDefault="00316533" w14:paraId="07E0B9F5" w14:textId="77777777">
      <w:pPr>
        <w:spacing w:after="0" w:line="240" w:lineRule="auto"/>
      </w:pPr>
      <w:r>
        <w:continuationSeparator/>
      </w:r>
    </w:p>
  </w:footnote>
  <w:footnote w:type="continuationNotice" w:id="1">
    <w:p w:rsidR="00003921" w:rsidRDefault="00003921" w14:paraId="29ACF655" w14:textId="77777777">
      <w:pPr>
        <w:spacing w:after="0" w:line="240" w:lineRule="auto"/>
      </w:pPr>
    </w:p>
  </w:footnote>
  <w:footnote w:id="2">
    <w:p w:rsidRPr="00F66096" w:rsidR="00832D51" w:rsidP="00F66096" w:rsidRDefault="00832D51" w14:paraId="54F049B8" w14:textId="7B06D463">
      <w:pPr>
        <w:pStyle w:val="Textodenotaderodap"/>
        <w:ind w:left="426"/>
        <w:jc w:val="both"/>
        <w:rPr>
          <w:rFonts w:ascii="Arial" w:hAnsi="Arial" w:cs="Arial"/>
          <w:color w:val="0070C0"/>
        </w:rPr>
      </w:pPr>
      <w:r w:rsidRPr="00C94616">
        <w:rPr>
          <w:rStyle w:val="Refdenotaderodap"/>
          <w:rFonts w:ascii="Arial" w:hAnsi="Arial" w:cs="Arial"/>
          <w:b/>
        </w:rPr>
        <w:footnoteRef/>
      </w:r>
      <w:r w:rsidRPr="00C94616">
        <w:rPr>
          <w:rFonts w:ascii="Arial" w:hAnsi="Arial" w:cs="Arial"/>
        </w:rPr>
        <w:t xml:space="preserve"> CETIC - Comitê Executivo de TIC; CIINFO - Comitê de Informação e Informática em Saúde</w:t>
      </w:r>
      <w:r w:rsidRPr="00C94616" w:rsidR="00F66096">
        <w:rPr>
          <w:rFonts w:ascii="Arial" w:hAnsi="Arial" w:cs="Arial"/>
        </w:rPr>
        <w:t>, ambos instituídos pela Portaria GM/MS Nº1.001 DE 18/05/21</w:t>
      </w:r>
      <w:r w:rsidRPr="00C94616">
        <w:rPr>
          <w:rFonts w:ascii="Arial" w:hAnsi="Arial" w:cs="Arial"/>
        </w:rPr>
        <w:t>; CGSD</w:t>
      </w:r>
      <w:r w:rsidRPr="00C94616" w:rsidR="00F66096">
        <w:rPr>
          <w:rFonts w:ascii="Arial" w:hAnsi="Arial" w:cs="Arial"/>
        </w:rPr>
        <w:t xml:space="preserve"> – Comitê Gestor de Saúde Digital com sua instituição atualizada pela PRT GM/MS nº535 de 25/03/21. </w:t>
      </w:r>
      <w:r w:rsidRPr="00C94616">
        <w:rPr>
          <w:rFonts w:ascii="Arial" w:hAnsi="Arial" w:cs="Arial"/>
        </w:rPr>
        <w:t xml:space="preserve"> </w:t>
      </w:r>
    </w:p>
  </w:footnote>
  <w:footnote w:id="3">
    <w:p w:rsidRPr="00C94616" w:rsidR="00501C7E" w:rsidP="00501C7E" w:rsidRDefault="00501C7E" w14:paraId="042812DB" w14:textId="58BCB4A0">
      <w:pPr>
        <w:pStyle w:val="Textodenotaderodap"/>
        <w:ind w:left="426"/>
        <w:rPr>
          <w:rFonts w:ascii="Arial" w:hAnsi="Arial" w:cs="Arial"/>
        </w:rPr>
      </w:pPr>
      <w:r w:rsidRPr="00C94616">
        <w:rPr>
          <w:rStyle w:val="Refdenotaderodap"/>
          <w:rFonts w:ascii="Arial" w:hAnsi="Arial" w:cs="Arial"/>
        </w:rPr>
        <w:footnoteRef/>
      </w:r>
      <w:r w:rsidRPr="00C94616">
        <w:rPr>
          <w:rFonts w:ascii="Arial" w:hAnsi="Arial" w:cs="Arial"/>
        </w:rPr>
        <w:t xml:space="preserve"> Solicitação de Mudança: artefato específico que formaliza a justificativa de mudança, implicações, condições</w:t>
      </w:r>
      <w:r w:rsidRPr="00C94616" w:rsidR="00305CCF">
        <w:rPr>
          <w:rFonts w:ascii="Arial" w:hAnsi="Arial" w:cs="Arial"/>
        </w:rPr>
        <w:t>, custos</w:t>
      </w:r>
      <w:r w:rsidRPr="00C94616">
        <w:rPr>
          <w:rFonts w:ascii="Arial" w:hAnsi="Arial" w:cs="Arial"/>
        </w:rPr>
        <w:t xml:space="preserve"> e benefícios.  </w:t>
      </w:r>
    </w:p>
  </w:footnote>
  <w:footnote w:id="4">
    <w:p w:rsidRPr="00F66096" w:rsidR="00F66096" w:rsidP="00F66096" w:rsidRDefault="00F66096" w14:paraId="224DEAC4" w14:textId="77777777">
      <w:pPr>
        <w:pStyle w:val="Textodenotaderodap"/>
        <w:ind w:left="426"/>
        <w:jc w:val="both"/>
        <w:rPr>
          <w:rFonts w:ascii="Arial" w:hAnsi="Arial" w:cs="Arial"/>
          <w:color w:val="0070C0"/>
        </w:rPr>
      </w:pPr>
      <w:r w:rsidRPr="00C94616">
        <w:rPr>
          <w:rStyle w:val="Refdenotaderodap"/>
          <w:rFonts w:ascii="Arial" w:hAnsi="Arial" w:cs="Arial"/>
          <w:b/>
        </w:rPr>
        <w:footnoteRef/>
      </w:r>
      <w:r w:rsidRPr="00C94616">
        <w:rPr>
          <w:rFonts w:ascii="Arial" w:hAnsi="Arial" w:cs="Arial"/>
        </w:rPr>
        <w:t xml:space="preserve"> CETIC - Comitê Executivo de TIC; CIINFO - Comitê de Informação e Informática em Saúde, ambos instituídos pela Portaria GM/MS Nº1.001 DE 18/05/21; CGSD – Comitê Gestor de Saúde Digital com sua instituição atualizada pela PRT GM/MS nº535 de 25/03/21.  </w:t>
      </w:r>
    </w:p>
  </w:footnote>
  <w:footnote w:id="5">
    <w:p w:rsidRPr="008C6846" w:rsidR="008C6846" w:rsidP="008C6846" w:rsidRDefault="008C6846" w14:paraId="3F2DAABA" w14:textId="15F4EAF3">
      <w:pPr>
        <w:pStyle w:val="Textodenotaderodap"/>
        <w:ind w:left="426"/>
        <w:rPr>
          <w:rFonts w:ascii="Arial" w:hAnsi="Arial" w:cs="Arial"/>
          <w:color w:val="0070C0"/>
        </w:rPr>
      </w:pPr>
      <w:r w:rsidRPr="00792BE2">
        <w:rPr>
          <w:rStyle w:val="Refdenotaderodap"/>
          <w:rFonts w:ascii="Arial" w:hAnsi="Arial" w:cs="Arial"/>
          <w:b/>
        </w:rPr>
        <w:footnoteRef/>
      </w:r>
      <w:r w:rsidRPr="00792BE2">
        <w:rPr>
          <w:rFonts w:ascii="Arial" w:hAnsi="Arial" w:cs="Arial"/>
        </w:rPr>
        <w:t xml:space="preserve"> PDTIC-MS 2022-2024 (Plano em elaboração</w:t>
      </w:r>
      <w:r w:rsidRPr="00792BE2" w:rsidR="00F66096">
        <w:rPr>
          <w:rFonts w:ascii="Arial" w:hAnsi="Arial" w:cs="Arial"/>
        </w:rPr>
        <w:t xml:space="preserve"> na data de produção desta metodologia, 27/07/21</w:t>
      </w:r>
      <w:r w:rsidRPr="00792BE2">
        <w:rPr>
          <w:rFonts w:ascii="Arial" w:hAnsi="Arial" w:cs="Arial"/>
        </w:rPr>
        <w:t>).</w:t>
      </w:r>
    </w:p>
  </w:footnote>
  <w:footnote w:id="6">
    <w:p w:rsidRPr="00BA0D31" w:rsidR="00BA0D31" w:rsidP="00BA0D31" w:rsidRDefault="00BA0D31" w14:paraId="0BBA19D0" w14:textId="0928D4BC">
      <w:pPr>
        <w:pStyle w:val="Textodenotaderodap"/>
        <w:ind w:left="1276"/>
        <w:rPr>
          <w:color w:val="0070C0"/>
        </w:rPr>
      </w:pPr>
      <w:r w:rsidRPr="00792BE2">
        <w:rPr>
          <w:rStyle w:val="Refdenotaderodap"/>
          <w:rFonts w:ascii="Arial" w:hAnsi="Arial" w:cs="Arial"/>
          <w:b/>
        </w:rPr>
        <w:footnoteRef/>
      </w:r>
      <w:r w:rsidRPr="00792BE2">
        <w:rPr>
          <w:rFonts w:ascii="Arial" w:hAnsi="Arial" w:cs="Arial"/>
          <w:b/>
        </w:rPr>
        <w:t xml:space="preserve"> </w:t>
      </w:r>
      <w:r w:rsidRPr="00792BE2">
        <w:rPr>
          <w:rFonts w:ascii="Arial" w:hAnsi="Arial" w:cs="Arial"/>
        </w:rPr>
        <w:t xml:space="preserve">Conceito de Risco definido pela Instrução Normativa Conjunta Nº 1, de 10 de maio de 2016 emitida pela CGU e o MPOG.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33" w:rsidP="3F80B0F0" w:rsidRDefault="00316533" w14:paraId="37FEEC9D" w14:textId="4947F715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563646"/>
      <w:docPartObj>
        <w:docPartGallery w:val="Page Numbers (Top of Page)"/>
        <w:docPartUnique/>
      </w:docPartObj>
    </w:sdtPr>
    <w:sdtEndPr/>
    <w:sdtContent>
      <w:p w:rsidR="00316533" w:rsidRDefault="00316533" w14:paraId="51D2C285" w14:textId="7A7CD19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8D9">
          <w:rPr>
            <w:noProof/>
          </w:rPr>
          <w:t>2</w:t>
        </w:r>
        <w:r>
          <w:fldChar w:fldCharType="end"/>
        </w:r>
      </w:p>
    </w:sdtContent>
  </w:sdt>
  <w:p w:rsidR="00316533" w:rsidP="3F80B0F0" w:rsidRDefault="00316533" w14:paraId="1D7D5BDC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96"/>
    <w:multiLevelType w:val="multilevel"/>
    <w:tmpl w:val="C4360938"/>
    <w:lvl w:ilvl="0">
      <w:start w:val="1"/>
      <w:numFmt w:val="bullet"/>
      <w:pStyle w:val="Referncia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4BF52D4"/>
    <w:multiLevelType w:val="hybridMultilevel"/>
    <w:tmpl w:val="CC2EAC6A"/>
    <w:lvl w:ilvl="0" w:tplc="DB4EFAEA">
      <w:start w:val="1"/>
      <w:numFmt w:val="bullet"/>
      <w:lvlText w:val=""/>
      <w:lvlJc w:val="left"/>
      <w:pPr>
        <w:ind w:left="2409" w:hanging="360"/>
      </w:pPr>
      <w:rPr>
        <w:rFonts w:hint="default" w:ascii="Wingdings" w:hAnsi="Wingdings"/>
        <w:color w:val="0070C0"/>
      </w:rPr>
    </w:lvl>
    <w:lvl w:ilvl="1" w:tplc="04160003" w:tentative="1">
      <w:start w:val="1"/>
      <w:numFmt w:val="bullet"/>
      <w:lvlText w:val="o"/>
      <w:lvlJc w:val="left"/>
      <w:pPr>
        <w:ind w:left="312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84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56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28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600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72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44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8169" w:hanging="360"/>
      </w:pPr>
      <w:rPr>
        <w:rFonts w:hint="default" w:ascii="Wingdings" w:hAnsi="Wingdings"/>
      </w:rPr>
    </w:lvl>
  </w:abstractNum>
  <w:abstractNum w:abstractNumId="2" w15:restartNumberingAfterBreak="0">
    <w:nsid w:val="0C27728B"/>
    <w:multiLevelType w:val="multilevel"/>
    <w:tmpl w:val="07D6F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14744FE8"/>
    <w:multiLevelType w:val="multilevel"/>
    <w:tmpl w:val="91200C98"/>
    <w:lvl w:ilvl="0">
      <w:start w:val="1"/>
      <w:numFmt w:val="decimal"/>
      <w:lvlText w:val=" %1 "/>
      <w:lvlJc w:val="left"/>
      <w:pPr>
        <w:ind w:left="788" w:hanging="363"/>
      </w:pPr>
    </w:lvl>
    <w:lvl w:ilvl="1">
      <w:start w:val="1"/>
      <w:numFmt w:val="decimal"/>
      <w:lvlText w:val=" %1.%2 "/>
      <w:lvlJc w:val="left"/>
      <w:pPr>
        <w:ind w:left="363" w:hanging="79"/>
      </w:pPr>
    </w:lvl>
    <w:lvl w:ilvl="2">
      <w:start w:val="1"/>
      <w:numFmt w:val="decimal"/>
      <w:lvlText w:val=" %1.%2.%3 "/>
      <w:lvlJc w:val="left"/>
      <w:pPr>
        <w:ind w:left="363" w:hanging="363"/>
      </w:pPr>
    </w:lvl>
    <w:lvl w:ilvl="3">
      <w:start w:val="1"/>
      <w:numFmt w:val="decimal"/>
      <w:lvlText w:val=" %1.%2.%3.%4 "/>
      <w:lvlJc w:val="left"/>
      <w:pPr>
        <w:ind w:left="363" w:hanging="363"/>
      </w:pPr>
    </w:lvl>
    <w:lvl w:ilvl="4">
      <w:start w:val="1"/>
      <w:numFmt w:val="decimal"/>
      <w:lvlText w:val=" %1.%2.%3.%4.%5 "/>
      <w:lvlJc w:val="left"/>
      <w:pPr>
        <w:ind w:left="363" w:hanging="363"/>
      </w:pPr>
    </w:lvl>
    <w:lvl w:ilvl="5">
      <w:start w:val="1"/>
      <w:numFmt w:val="decimal"/>
      <w:lvlText w:val=" %1.%2.%3.%4.%5.%6 "/>
      <w:lvlJc w:val="left"/>
      <w:pPr>
        <w:ind w:left="363" w:hanging="363"/>
      </w:pPr>
    </w:lvl>
    <w:lvl w:ilvl="6">
      <w:start w:val="1"/>
      <w:numFmt w:val="decimal"/>
      <w:lvlText w:val=" %1.%2.%3.%4.%5.%6.%7 "/>
      <w:lvlJc w:val="left"/>
      <w:pPr>
        <w:ind w:left="363" w:hanging="363"/>
      </w:pPr>
    </w:lvl>
    <w:lvl w:ilvl="7">
      <w:start w:val="1"/>
      <w:numFmt w:val="decimal"/>
      <w:lvlText w:val=" %1.%2.%3.%4.%5.%6.%7.%8 "/>
      <w:lvlJc w:val="left"/>
      <w:pPr>
        <w:ind w:left="363" w:hanging="363"/>
      </w:pPr>
    </w:lvl>
    <w:lvl w:ilvl="8">
      <w:start w:val="1"/>
      <w:numFmt w:val="decimal"/>
      <w:lvlText w:val=" %1.%2.%3.%4.%5.%6.%7.%8.%9 "/>
      <w:lvlJc w:val="left"/>
      <w:pPr>
        <w:ind w:left="363" w:hanging="363"/>
      </w:pPr>
    </w:lvl>
  </w:abstractNum>
  <w:abstractNum w:abstractNumId="4" w15:restartNumberingAfterBreak="0">
    <w:nsid w:val="183C6A1E"/>
    <w:multiLevelType w:val="multilevel"/>
    <w:tmpl w:val="7A64B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 %1 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1B55"/>
    <w:multiLevelType w:val="multilevel"/>
    <w:tmpl w:val="0A8E2BF0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E7A7864"/>
    <w:multiLevelType w:val="hybridMultilevel"/>
    <w:tmpl w:val="E010540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3875FF"/>
    <w:multiLevelType w:val="multilevel"/>
    <w:tmpl w:val="B9383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E3669"/>
    <w:multiLevelType w:val="hybridMultilevel"/>
    <w:tmpl w:val="389033A0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5F5736"/>
    <w:multiLevelType w:val="multilevel"/>
    <w:tmpl w:val="ECBEC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3DBE56CB"/>
    <w:multiLevelType w:val="hybridMultilevel"/>
    <w:tmpl w:val="7C403796"/>
    <w:lvl w:ilvl="0" w:tplc="D1E61AD2">
      <w:start w:val="1"/>
      <w:numFmt w:val="bullet"/>
      <w:lvlText w:val=""/>
      <w:lvlJc w:val="left"/>
      <w:pPr>
        <w:ind w:left="2409" w:hanging="360"/>
      </w:pPr>
      <w:rPr>
        <w:rFonts w:hint="default" w:ascii="Wingdings" w:hAnsi="Wingdings"/>
        <w:color w:val="0070C0"/>
      </w:rPr>
    </w:lvl>
    <w:lvl w:ilvl="1" w:tplc="04160003" w:tentative="1">
      <w:start w:val="1"/>
      <w:numFmt w:val="bullet"/>
      <w:lvlText w:val="o"/>
      <w:lvlJc w:val="left"/>
      <w:pPr>
        <w:ind w:left="312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84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56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28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600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72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44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8169" w:hanging="360"/>
      </w:pPr>
      <w:rPr>
        <w:rFonts w:hint="default" w:ascii="Wingdings" w:hAnsi="Wingdings"/>
      </w:rPr>
    </w:lvl>
  </w:abstractNum>
  <w:abstractNum w:abstractNumId="11" w15:restartNumberingAfterBreak="0">
    <w:nsid w:val="40286DCB"/>
    <w:multiLevelType w:val="multilevel"/>
    <w:tmpl w:val="8D241C92"/>
    <w:lvl w:ilvl="0">
      <w:start w:val="1"/>
      <w:numFmt w:val="decimal"/>
      <w:lvlText w:val="1.%1."/>
      <w:lvlJc w:val="left"/>
      <w:pPr>
        <w:ind w:left="113" w:hanging="113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1.%1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E72E43"/>
    <w:multiLevelType w:val="hybridMultilevel"/>
    <w:tmpl w:val="F8CA25F4"/>
    <w:lvl w:ilvl="0" w:tplc="81F4CCBA">
      <w:start w:val="1"/>
      <w:numFmt w:val="bullet"/>
      <w:pStyle w:val="ISO9000Nvel1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8B06FD94">
      <w:start w:val="1"/>
      <w:numFmt w:val="bullet"/>
      <w:pStyle w:val="ISO9000Nvel2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CEDE64">
      <w:start w:val="1"/>
      <w:numFmt w:val="bullet"/>
      <w:pStyle w:val="ISO9000Nvel3"/>
      <w:lvlText w:val="▪"/>
      <w:lvlJc w:val="left"/>
      <w:pPr>
        <w:ind w:left="2160" w:hanging="360"/>
      </w:pPr>
      <w:rPr>
        <w:rFonts w:hint="default" w:ascii="Noto Sans Symbols" w:hAnsi="Noto Sans Symbols"/>
      </w:rPr>
    </w:lvl>
    <w:lvl w:ilvl="3" w:tplc="5F9EBED2">
      <w:start w:val="1"/>
      <w:numFmt w:val="bullet"/>
      <w:pStyle w:val="ISO9000Nvel4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 w:tplc="0AFA6504">
      <w:start w:val="1"/>
      <w:numFmt w:val="bullet"/>
      <w:pStyle w:val="ISO9000Nvel5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92E1D0">
      <w:start w:val="1"/>
      <w:numFmt w:val="bullet"/>
      <w:lvlText w:val="▪"/>
      <w:lvlJc w:val="left"/>
      <w:pPr>
        <w:ind w:left="4320" w:hanging="360"/>
      </w:pPr>
      <w:rPr>
        <w:rFonts w:hint="default" w:ascii="Noto Sans Symbols" w:hAnsi="Noto Sans Symbols"/>
      </w:rPr>
    </w:lvl>
    <w:lvl w:ilvl="6" w:tplc="7CA8B3D2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 w:tplc="EE6E91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AE4C2C">
      <w:start w:val="1"/>
      <w:numFmt w:val="bullet"/>
      <w:lvlText w:val="▪"/>
      <w:lvlJc w:val="left"/>
      <w:pPr>
        <w:ind w:left="6480" w:hanging="360"/>
      </w:pPr>
      <w:rPr>
        <w:rFonts w:hint="default" w:ascii="Noto Sans Symbols" w:hAnsi="Noto Sans Symbols"/>
      </w:rPr>
    </w:lvl>
  </w:abstractNum>
  <w:abstractNum w:abstractNumId="13" w15:restartNumberingAfterBreak="0">
    <w:nsid w:val="440E0252"/>
    <w:multiLevelType w:val="multilevel"/>
    <w:tmpl w:val="DA6CF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 %1 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E205C"/>
    <w:multiLevelType w:val="hybridMultilevel"/>
    <w:tmpl w:val="515A3FC2"/>
    <w:lvl w:ilvl="0" w:tplc="8B060822">
      <w:start w:val="1"/>
      <w:numFmt w:val="bullet"/>
      <w:lvlText w:val=""/>
      <w:lvlJc w:val="left"/>
      <w:pPr>
        <w:ind w:left="496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4DCE37BA">
      <w:start w:val="1"/>
      <w:numFmt w:val="bullet"/>
      <w:lvlText w:val="o"/>
      <w:lvlJc w:val="left"/>
      <w:pPr>
        <w:ind w:left="136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610C88C8">
      <w:start w:val="1"/>
      <w:numFmt w:val="bullet"/>
      <w:lvlText w:val="▪"/>
      <w:lvlJc w:val="left"/>
      <w:pPr>
        <w:ind w:left="208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E7321908">
      <w:start w:val="1"/>
      <w:numFmt w:val="bullet"/>
      <w:lvlText w:val="•"/>
      <w:lvlJc w:val="left"/>
      <w:pPr>
        <w:ind w:left="280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C31CC15A">
      <w:start w:val="1"/>
      <w:numFmt w:val="bullet"/>
      <w:lvlText w:val="o"/>
      <w:lvlJc w:val="left"/>
      <w:pPr>
        <w:ind w:left="352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09F43A5A">
      <w:start w:val="1"/>
      <w:numFmt w:val="bullet"/>
      <w:lvlText w:val="▪"/>
      <w:lvlJc w:val="left"/>
      <w:pPr>
        <w:ind w:left="424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EB8CF5D6">
      <w:start w:val="1"/>
      <w:numFmt w:val="bullet"/>
      <w:lvlText w:val="•"/>
      <w:lvlJc w:val="left"/>
      <w:pPr>
        <w:ind w:left="496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B30AFF84">
      <w:start w:val="1"/>
      <w:numFmt w:val="bullet"/>
      <w:lvlText w:val="o"/>
      <w:lvlJc w:val="left"/>
      <w:pPr>
        <w:ind w:left="568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F9C49518">
      <w:start w:val="1"/>
      <w:numFmt w:val="bullet"/>
      <w:lvlText w:val="▪"/>
      <w:lvlJc w:val="left"/>
      <w:pPr>
        <w:ind w:left="640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465869CB"/>
    <w:multiLevelType w:val="hybridMultilevel"/>
    <w:tmpl w:val="A0A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7D62F7F"/>
    <w:multiLevelType w:val="hybridMultilevel"/>
    <w:tmpl w:val="A16880A0"/>
    <w:lvl w:ilvl="0" w:tplc="04160019">
      <w:start w:val="1"/>
      <w:numFmt w:val="lowerLetter"/>
      <w:lvlText w:val="%1.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48E834F5"/>
    <w:multiLevelType w:val="hybridMultilevel"/>
    <w:tmpl w:val="11B22452"/>
    <w:lvl w:ilvl="0" w:tplc="D06E9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31A1B"/>
    <w:multiLevelType w:val="multilevel"/>
    <w:tmpl w:val="27DC8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 %1 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1F7D"/>
    <w:multiLevelType w:val="hybridMultilevel"/>
    <w:tmpl w:val="8FEE3F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C365B"/>
    <w:multiLevelType w:val="multilevel"/>
    <w:tmpl w:val="0082CF50"/>
    <w:lvl w:ilvl="0">
      <w:start w:val="1"/>
      <w:numFmt w:val="bullet"/>
      <w:pStyle w:val="T1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T3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1" w15:restartNumberingAfterBreak="0">
    <w:nsid w:val="614841AA"/>
    <w:multiLevelType w:val="hybridMultilevel"/>
    <w:tmpl w:val="D83CF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E49F1"/>
    <w:multiLevelType w:val="hybridMultilevel"/>
    <w:tmpl w:val="CFC43C52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 w15:restartNumberingAfterBreak="0">
    <w:nsid w:val="699F4CD3"/>
    <w:multiLevelType w:val="hybridMultilevel"/>
    <w:tmpl w:val="FFFFFFFF"/>
    <w:lvl w:ilvl="0" w:tplc="F24866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1476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CE23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2468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304C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C0AD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F45A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9A61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0AAE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CA26056"/>
    <w:multiLevelType w:val="multilevel"/>
    <w:tmpl w:val="933CE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 %1 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65AF2"/>
    <w:multiLevelType w:val="hybridMultilevel"/>
    <w:tmpl w:val="71D204B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D463AB"/>
    <w:multiLevelType w:val="hybridMultilevel"/>
    <w:tmpl w:val="FFFFFFFF"/>
    <w:lvl w:ilvl="0" w:tplc="D9DEB296">
      <w:start w:val="1"/>
      <w:numFmt w:val="decimal"/>
      <w:lvlText w:val=" %1 "/>
      <w:lvlJc w:val="left"/>
      <w:pPr>
        <w:ind w:left="720" w:hanging="360"/>
      </w:pPr>
    </w:lvl>
    <w:lvl w:ilvl="1" w:tplc="CD0A9608">
      <w:start w:val="1"/>
      <w:numFmt w:val="lowerLetter"/>
      <w:lvlText w:val="%2."/>
      <w:lvlJc w:val="left"/>
      <w:pPr>
        <w:ind w:left="1440" w:hanging="360"/>
      </w:pPr>
    </w:lvl>
    <w:lvl w:ilvl="2" w:tplc="41D051E6">
      <w:start w:val="1"/>
      <w:numFmt w:val="lowerRoman"/>
      <w:lvlText w:val="%3."/>
      <w:lvlJc w:val="right"/>
      <w:pPr>
        <w:ind w:left="2160" w:hanging="180"/>
      </w:pPr>
    </w:lvl>
    <w:lvl w:ilvl="3" w:tplc="7A4E8B72">
      <w:start w:val="1"/>
      <w:numFmt w:val="decimal"/>
      <w:lvlText w:val="%4."/>
      <w:lvlJc w:val="left"/>
      <w:pPr>
        <w:ind w:left="2880" w:hanging="360"/>
      </w:pPr>
    </w:lvl>
    <w:lvl w:ilvl="4" w:tplc="0E66BC52">
      <w:start w:val="1"/>
      <w:numFmt w:val="lowerLetter"/>
      <w:lvlText w:val="%5."/>
      <w:lvlJc w:val="left"/>
      <w:pPr>
        <w:ind w:left="3600" w:hanging="360"/>
      </w:pPr>
    </w:lvl>
    <w:lvl w:ilvl="5" w:tplc="09EAC020">
      <w:start w:val="1"/>
      <w:numFmt w:val="lowerRoman"/>
      <w:lvlText w:val="%6."/>
      <w:lvlJc w:val="right"/>
      <w:pPr>
        <w:ind w:left="4320" w:hanging="180"/>
      </w:pPr>
    </w:lvl>
    <w:lvl w:ilvl="6" w:tplc="FC7A6980">
      <w:start w:val="1"/>
      <w:numFmt w:val="decimal"/>
      <w:lvlText w:val="%7."/>
      <w:lvlJc w:val="left"/>
      <w:pPr>
        <w:ind w:left="5040" w:hanging="360"/>
      </w:pPr>
    </w:lvl>
    <w:lvl w:ilvl="7" w:tplc="C24EC7F0">
      <w:start w:val="1"/>
      <w:numFmt w:val="lowerLetter"/>
      <w:lvlText w:val="%8."/>
      <w:lvlJc w:val="left"/>
      <w:pPr>
        <w:ind w:left="5760" w:hanging="360"/>
      </w:pPr>
    </w:lvl>
    <w:lvl w:ilvl="8" w:tplc="EC2A953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55E9C"/>
    <w:multiLevelType w:val="hybridMultilevel"/>
    <w:tmpl w:val="9DFE8EB6"/>
    <w:lvl w:ilvl="0" w:tplc="0416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8" w15:restartNumberingAfterBreak="0">
    <w:nsid w:val="7F023BAC"/>
    <w:multiLevelType w:val="hybridMultilevel"/>
    <w:tmpl w:val="0130D164"/>
    <w:lvl w:ilvl="0" w:tplc="0416000F">
      <w:start w:val="1"/>
      <w:numFmt w:val="decimal"/>
      <w:lvlText w:val="%1.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24"/>
  </w:num>
  <w:num w:numId="5">
    <w:abstractNumId w:val="7"/>
  </w:num>
  <w:num w:numId="6">
    <w:abstractNumId w:val="26"/>
  </w:num>
  <w:num w:numId="7">
    <w:abstractNumId w:val="23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20"/>
  </w:num>
  <w:num w:numId="13">
    <w:abstractNumId w:val="3"/>
  </w:num>
  <w:num w:numId="14">
    <w:abstractNumId w:val="11"/>
  </w:num>
  <w:num w:numId="15">
    <w:abstractNumId w:val="5"/>
  </w:num>
  <w:num w:numId="16">
    <w:abstractNumId w:val="6"/>
  </w:num>
  <w:num w:numId="17">
    <w:abstractNumId w:val="25"/>
  </w:num>
  <w:num w:numId="18">
    <w:abstractNumId w:val="27"/>
  </w:num>
  <w:num w:numId="19">
    <w:abstractNumId w:val="2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21"/>
  </w:num>
  <w:num w:numId="25">
    <w:abstractNumId w:val="14"/>
  </w:num>
  <w:num w:numId="26">
    <w:abstractNumId w:val="22"/>
  </w:num>
  <w:num w:numId="27">
    <w:abstractNumId w:val="28"/>
  </w:num>
  <w:num w:numId="28">
    <w:abstractNumId w:val="15"/>
  </w:num>
  <w:num w:numId="29">
    <w:abstractNumId w:val="19"/>
  </w:num>
  <w:num w:numId="30">
    <w:abstractNumId w:val="8"/>
  </w:num>
  <w:num w:numId="31">
    <w:abstractNumId w:val="17"/>
  </w:num>
  <w:num w:numId="32">
    <w:abstractNumId w:val="1"/>
  </w:num>
  <w:num w:numId="33">
    <w:abstractNumId w:val="10"/>
  </w:num>
  <w:num w:numId="34">
    <w:abstractNumId w:val="16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72"/>
    <w:rsid w:val="00003921"/>
    <w:rsid w:val="00005FB3"/>
    <w:rsid w:val="00011396"/>
    <w:rsid w:val="00013D06"/>
    <w:rsid w:val="00014051"/>
    <w:rsid w:val="0003428F"/>
    <w:rsid w:val="00045EEE"/>
    <w:rsid w:val="00054668"/>
    <w:rsid w:val="000576C3"/>
    <w:rsid w:val="00063DDF"/>
    <w:rsid w:val="000775BB"/>
    <w:rsid w:val="00083808"/>
    <w:rsid w:val="00093F5B"/>
    <w:rsid w:val="000A2061"/>
    <w:rsid w:val="000B42B8"/>
    <w:rsid w:val="000C0140"/>
    <w:rsid w:val="000D43A3"/>
    <w:rsid w:val="000E0BE5"/>
    <w:rsid w:val="000E2E0A"/>
    <w:rsid w:val="000F377D"/>
    <w:rsid w:val="0011303E"/>
    <w:rsid w:val="00116321"/>
    <w:rsid w:val="00131052"/>
    <w:rsid w:val="00140C0F"/>
    <w:rsid w:val="00165DF0"/>
    <w:rsid w:val="001726BC"/>
    <w:rsid w:val="0017482D"/>
    <w:rsid w:val="00176295"/>
    <w:rsid w:val="00180D86"/>
    <w:rsid w:val="00183461"/>
    <w:rsid w:val="00187853"/>
    <w:rsid w:val="001A7B98"/>
    <w:rsid w:val="001B305C"/>
    <w:rsid w:val="001B4C04"/>
    <w:rsid w:val="001C02E6"/>
    <w:rsid w:val="001C0F53"/>
    <w:rsid w:val="001C3B95"/>
    <w:rsid w:val="001D2E32"/>
    <w:rsid w:val="001E4EC2"/>
    <w:rsid w:val="00200D6C"/>
    <w:rsid w:val="00216672"/>
    <w:rsid w:val="00242507"/>
    <w:rsid w:val="002444C8"/>
    <w:rsid w:val="002531B9"/>
    <w:rsid w:val="00257FCF"/>
    <w:rsid w:val="0026543E"/>
    <w:rsid w:val="00271255"/>
    <w:rsid w:val="00271CCA"/>
    <w:rsid w:val="002724D7"/>
    <w:rsid w:val="00272EE8"/>
    <w:rsid w:val="00284794"/>
    <w:rsid w:val="0029095A"/>
    <w:rsid w:val="00296350"/>
    <w:rsid w:val="002A2FA5"/>
    <w:rsid w:val="002B0753"/>
    <w:rsid w:val="002B6D0F"/>
    <w:rsid w:val="002C2012"/>
    <w:rsid w:val="002C42B4"/>
    <w:rsid w:val="002C4871"/>
    <w:rsid w:val="002C50FD"/>
    <w:rsid w:val="002C7FE8"/>
    <w:rsid w:val="002D0952"/>
    <w:rsid w:val="002F7375"/>
    <w:rsid w:val="00301ECB"/>
    <w:rsid w:val="00305CCF"/>
    <w:rsid w:val="00305E79"/>
    <w:rsid w:val="00316533"/>
    <w:rsid w:val="00330B21"/>
    <w:rsid w:val="0033593A"/>
    <w:rsid w:val="0034249C"/>
    <w:rsid w:val="0034526E"/>
    <w:rsid w:val="0035475D"/>
    <w:rsid w:val="00361B23"/>
    <w:rsid w:val="00361EC1"/>
    <w:rsid w:val="0037657E"/>
    <w:rsid w:val="003957FF"/>
    <w:rsid w:val="00395E26"/>
    <w:rsid w:val="003A2188"/>
    <w:rsid w:val="003A5FD1"/>
    <w:rsid w:val="003C7196"/>
    <w:rsid w:val="003C7BD5"/>
    <w:rsid w:val="003D4949"/>
    <w:rsid w:val="003D5824"/>
    <w:rsid w:val="003E3BC4"/>
    <w:rsid w:val="00401A8C"/>
    <w:rsid w:val="0041141D"/>
    <w:rsid w:val="0044148A"/>
    <w:rsid w:val="00443FFF"/>
    <w:rsid w:val="00445A90"/>
    <w:rsid w:val="00450D9D"/>
    <w:rsid w:val="0046434B"/>
    <w:rsid w:val="00476ED6"/>
    <w:rsid w:val="004A1F33"/>
    <w:rsid w:val="004A352B"/>
    <w:rsid w:val="004A3B3F"/>
    <w:rsid w:val="004C52BD"/>
    <w:rsid w:val="004E2E49"/>
    <w:rsid w:val="004E40F3"/>
    <w:rsid w:val="004E4394"/>
    <w:rsid w:val="004E4A41"/>
    <w:rsid w:val="004E59D4"/>
    <w:rsid w:val="004E7811"/>
    <w:rsid w:val="004E7C80"/>
    <w:rsid w:val="00501C7E"/>
    <w:rsid w:val="00501DA1"/>
    <w:rsid w:val="00512EC8"/>
    <w:rsid w:val="00513B02"/>
    <w:rsid w:val="00527666"/>
    <w:rsid w:val="0053409B"/>
    <w:rsid w:val="00545A42"/>
    <w:rsid w:val="00547B76"/>
    <w:rsid w:val="0055630A"/>
    <w:rsid w:val="0055707F"/>
    <w:rsid w:val="00562724"/>
    <w:rsid w:val="00574194"/>
    <w:rsid w:val="005816ED"/>
    <w:rsid w:val="00582E98"/>
    <w:rsid w:val="005859B2"/>
    <w:rsid w:val="00586FE0"/>
    <w:rsid w:val="005A68BC"/>
    <w:rsid w:val="005C2237"/>
    <w:rsid w:val="005E5457"/>
    <w:rsid w:val="005F4222"/>
    <w:rsid w:val="005F7348"/>
    <w:rsid w:val="00613C5B"/>
    <w:rsid w:val="00614B12"/>
    <w:rsid w:val="00614C2E"/>
    <w:rsid w:val="00632642"/>
    <w:rsid w:val="00640ED5"/>
    <w:rsid w:val="006439C5"/>
    <w:rsid w:val="006623D5"/>
    <w:rsid w:val="006631B0"/>
    <w:rsid w:val="006670BD"/>
    <w:rsid w:val="006701EF"/>
    <w:rsid w:val="006A07BC"/>
    <w:rsid w:val="006A0E0E"/>
    <w:rsid w:val="006B1A26"/>
    <w:rsid w:val="006B3BE6"/>
    <w:rsid w:val="006B4CA1"/>
    <w:rsid w:val="006C60AB"/>
    <w:rsid w:val="006E05C3"/>
    <w:rsid w:val="006E39FD"/>
    <w:rsid w:val="006E7605"/>
    <w:rsid w:val="00700CAC"/>
    <w:rsid w:val="00705D05"/>
    <w:rsid w:val="00706E33"/>
    <w:rsid w:val="00713B2B"/>
    <w:rsid w:val="00726E44"/>
    <w:rsid w:val="007305C5"/>
    <w:rsid w:val="00735FB7"/>
    <w:rsid w:val="007555C7"/>
    <w:rsid w:val="007620BE"/>
    <w:rsid w:val="007627B0"/>
    <w:rsid w:val="007721A6"/>
    <w:rsid w:val="007734B3"/>
    <w:rsid w:val="007737AE"/>
    <w:rsid w:val="00773F64"/>
    <w:rsid w:val="00792BE2"/>
    <w:rsid w:val="0079576E"/>
    <w:rsid w:val="00797E4D"/>
    <w:rsid w:val="007A552E"/>
    <w:rsid w:val="007E7D9C"/>
    <w:rsid w:val="007F6835"/>
    <w:rsid w:val="00803826"/>
    <w:rsid w:val="00811FEF"/>
    <w:rsid w:val="0081333E"/>
    <w:rsid w:val="00826740"/>
    <w:rsid w:val="008322D0"/>
    <w:rsid w:val="00832D51"/>
    <w:rsid w:val="0083320A"/>
    <w:rsid w:val="00834A07"/>
    <w:rsid w:val="00841AB3"/>
    <w:rsid w:val="00843680"/>
    <w:rsid w:val="008465DC"/>
    <w:rsid w:val="008543E2"/>
    <w:rsid w:val="00861536"/>
    <w:rsid w:val="00876CA0"/>
    <w:rsid w:val="00877381"/>
    <w:rsid w:val="00885D3B"/>
    <w:rsid w:val="008A69A9"/>
    <w:rsid w:val="008B3E66"/>
    <w:rsid w:val="008C03C4"/>
    <w:rsid w:val="008C6846"/>
    <w:rsid w:val="008E1579"/>
    <w:rsid w:val="008E4E1B"/>
    <w:rsid w:val="008E6377"/>
    <w:rsid w:val="008F38B9"/>
    <w:rsid w:val="009044C8"/>
    <w:rsid w:val="00924475"/>
    <w:rsid w:val="00924900"/>
    <w:rsid w:val="009337D5"/>
    <w:rsid w:val="009420A8"/>
    <w:rsid w:val="00942A78"/>
    <w:rsid w:val="00952EDC"/>
    <w:rsid w:val="0096163C"/>
    <w:rsid w:val="00970FAD"/>
    <w:rsid w:val="0097765F"/>
    <w:rsid w:val="009869C1"/>
    <w:rsid w:val="009A61ED"/>
    <w:rsid w:val="009A7FA8"/>
    <w:rsid w:val="009B459F"/>
    <w:rsid w:val="009B585C"/>
    <w:rsid w:val="009C1FE6"/>
    <w:rsid w:val="009C4D44"/>
    <w:rsid w:val="009D6DF8"/>
    <w:rsid w:val="009F0744"/>
    <w:rsid w:val="009F0DD2"/>
    <w:rsid w:val="009F18B2"/>
    <w:rsid w:val="009F7BD5"/>
    <w:rsid w:val="00A00324"/>
    <w:rsid w:val="00A10DB6"/>
    <w:rsid w:val="00A20FBA"/>
    <w:rsid w:val="00A216F1"/>
    <w:rsid w:val="00A22E78"/>
    <w:rsid w:val="00A33FFA"/>
    <w:rsid w:val="00A44D00"/>
    <w:rsid w:val="00A47FEE"/>
    <w:rsid w:val="00A519A6"/>
    <w:rsid w:val="00A76D6F"/>
    <w:rsid w:val="00A80E72"/>
    <w:rsid w:val="00A83C7D"/>
    <w:rsid w:val="00A97F64"/>
    <w:rsid w:val="00AA502C"/>
    <w:rsid w:val="00AC3A72"/>
    <w:rsid w:val="00AC664D"/>
    <w:rsid w:val="00AE0797"/>
    <w:rsid w:val="00AF1D3F"/>
    <w:rsid w:val="00AF40FF"/>
    <w:rsid w:val="00B07432"/>
    <w:rsid w:val="00B10C2C"/>
    <w:rsid w:val="00B2170D"/>
    <w:rsid w:val="00B276FB"/>
    <w:rsid w:val="00B27E8C"/>
    <w:rsid w:val="00B308FB"/>
    <w:rsid w:val="00B30C8B"/>
    <w:rsid w:val="00B44AE0"/>
    <w:rsid w:val="00B64951"/>
    <w:rsid w:val="00B6765F"/>
    <w:rsid w:val="00B71AB3"/>
    <w:rsid w:val="00B732FD"/>
    <w:rsid w:val="00BA0D31"/>
    <w:rsid w:val="00BA1792"/>
    <w:rsid w:val="00BB20AA"/>
    <w:rsid w:val="00BC0B34"/>
    <w:rsid w:val="00BC2694"/>
    <w:rsid w:val="00BD48D9"/>
    <w:rsid w:val="00BD68BA"/>
    <w:rsid w:val="00BE23D7"/>
    <w:rsid w:val="00BF1843"/>
    <w:rsid w:val="00BF69F7"/>
    <w:rsid w:val="00C00FB7"/>
    <w:rsid w:val="00C0458F"/>
    <w:rsid w:val="00C20DAD"/>
    <w:rsid w:val="00C318AC"/>
    <w:rsid w:val="00C60643"/>
    <w:rsid w:val="00C609DB"/>
    <w:rsid w:val="00C81E29"/>
    <w:rsid w:val="00C85F32"/>
    <w:rsid w:val="00C91A72"/>
    <w:rsid w:val="00C94616"/>
    <w:rsid w:val="00C95114"/>
    <w:rsid w:val="00CB3ABE"/>
    <w:rsid w:val="00CB6020"/>
    <w:rsid w:val="00CB6321"/>
    <w:rsid w:val="00CC18A5"/>
    <w:rsid w:val="00CE2558"/>
    <w:rsid w:val="00CE3CBD"/>
    <w:rsid w:val="00CF5477"/>
    <w:rsid w:val="00CF6745"/>
    <w:rsid w:val="00CF6A56"/>
    <w:rsid w:val="00D02FBE"/>
    <w:rsid w:val="00D12573"/>
    <w:rsid w:val="00D238B0"/>
    <w:rsid w:val="00D36FB9"/>
    <w:rsid w:val="00D4261A"/>
    <w:rsid w:val="00D806C1"/>
    <w:rsid w:val="00D80BBD"/>
    <w:rsid w:val="00D80F5F"/>
    <w:rsid w:val="00D81771"/>
    <w:rsid w:val="00D96AC4"/>
    <w:rsid w:val="00D976C0"/>
    <w:rsid w:val="00DB3A65"/>
    <w:rsid w:val="00DC31E1"/>
    <w:rsid w:val="00DD4780"/>
    <w:rsid w:val="00DD4B0D"/>
    <w:rsid w:val="00DF6FE1"/>
    <w:rsid w:val="00E043DD"/>
    <w:rsid w:val="00E07463"/>
    <w:rsid w:val="00E15597"/>
    <w:rsid w:val="00E160DB"/>
    <w:rsid w:val="00E51C7D"/>
    <w:rsid w:val="00E6009E"/>
    <w:rsid w:val="00E64790"/>
    <w:rsid w:val="00E737A2"/>
    <w:rsid w:val="00E76089"/>
    <w:rsid w:val="00E903F2"/>
    <w:rsid w:val="00E96783"/>
    <w:rsid w:val="00EB15D2"/>
    <w:rsid w:val="00EB403A"/>
    <w:rsid w:val="00EB60B7"/>
    <w:rsid w:val="00EB6C86"/>
    <w:rsid w:val="00EC0CB1"/>
    <w:rsid w:val="00EC7718"/>
    <w:rsid w:val="00EE567F"/>
    <w:rsid w:val="00F25276"/>
    <w:rsid w:val="00F26887"/>
    <w:rsid w:val="00F31389"/>
    <w:rsid w:val="00F359C5"/>
    <w:rsid w:val="00F43772"/>
    <w:rsid w:val="00F46AF9"/>
    <w:rsid w:val="00F66096"/>
    <w:rsid w:val="00F703D3"/>
    <w:rsid w:val="00F77D78"/>
    <w:rsid w:val="00FA37F8"/>
    <w:rsid w:val="00FA3C39"/>
    <w:rsid w:val="00FB3E8F"/>
    <w:rsid w:val="00FB4070"/>
    <w:rsid w:val="00FC5AC6"/>
    <w:rsid w:val="00FD0A69"/>
    <w:rsid w:val="00FD67E5"/>
    <w:rsid w:val="00FE652C"/>
    <w:rsid w:val="00FE7951"/>
    <w:rsid w:val="00FF0718"/>
    <w:rsid w:val="00FF14FB"/>
    <w:rsid w:val="00FF45EA"/>
    <w:rsid w:val="014AC371"/>
    <w:rsid w:val="016B1CE8"/>
    <w:rsid w:val="01BDCF7E"/>
    <w:rsid w:val="01D933D7"/>
    <w:rsid w:val="01E91A6E"/>
    <w:rsid w:val="0202BDC0"/>
    <w:rsid w:val="0250AD7C"/>
    <w:rsid w:val="0288AC83"/>
    <w:rsid w:val="02F0CA9E"/>
    <w:rsid w:val="030350DA"/>
    <w:rsid w:val="03A35E0D"/>
    <w:rsid w:val="04669E1E"/>
    <w:rsid w:val="049F213B"/>
    <w:rsid w:val="04ACFD3A"/>
    <w:rsid w:val="056FCB1F"/>
    <w:rsid w:val="058BCD07"/>
    <w:rsid w:val="05CD6702"/>
    <w:rsid w:val="067BD651"/>
    <w:rsid w:val="06B9BB4B"/>
    <w:rsid w:val="06F14887"/>
    <w:rsid w:val="06F6C08C"/>
    <w:rsid w:val="0793FE84"/>
    <w:rsid w:val="080D202A"/>
    <w:rsid w:val="083311BE"/>
    <w:rsid w:val="0878ED2C"/>
    <w:rsid w:val="08DAEB60"/>
    <w:rsid w:val="092B0902"/>
    <w:rsid w:val="09AA3EAC"/>
    <w:rsid w:val="09B67776"/>
    <w:rsid w:val="0A15B189"/>
    <w:rsid w:val="0AE071B9"/>
    <w:rsid w:val="0AF077B9"/>
    <w:rsid w:val="0B38692D"/>
    <w:rsid w:val="0C5CA449"/>
    <w:rsid w:val="0CE7F922"/>
    <w:rsid w:val="0D7662C6"/>
    <w:rsid w:val="0D771695"/>
    <w:rsid w:val="0DAC39D6"/>
    <w:rsid w:val="0E2DAC5B"/>
    <w:rsid w:val="0E3C486B"/>
    <w:rsid w:val="0E453062"/>
    <w:rsid w:val="0E71BCE3"/>
    <w:rsid w:val="0ED716CF"/>
    <w:rsid w:val="0EE1E2AB"/>
    <w:rsid w:val="0F39E38D"/>
    <w:rsid w:val="0F6173CD"/>
    <w:rsid w:val="0FBF1D21"/>
    <w:rsid w:val="0FC0E198"/>
    <w:rsid w:val="1014B48A"/>
    <w:rsid w:val="1016C14F"/>
    <w:rsid w:val="1025B8FA"/>
    <w:rsid w:val="104DEE9B"/>
    <w:rsid w:val="10549DFF"/>
    <w:rsid w:val="111AC272"/>
    <w:rsid w:val="11C16782"/>
    <w:rsid w:val="11DDB823"/>
    <w:rsid w:val="12BF049A"/>
    <w:rsid w:val="131CC310"/>
    <w:rsid w:val="1331E288"/>
    <w:rsid w:val="135FA51B"/>
    <w:rsid w:val="13EFB86F"/>
    <w:rsid w:val="154C1AC7"/>
    <w:rsid w:val="1627EDA1"/>
    <w:rsid w:val="16691F90"/>
    <w:rsid w:val="16DC5AD5"/>
    <w:rsid w:val="16F42C8C"/>
    <w:rsid w:val="172DA112"/>
    <w:rsid w:val="17963AE8"/>
    <w:rsid w:val="17A3EAC7"/>
    <w:rsid w:val="17E3DB6B"/>
    <w:rsid w:val="188447B3"/>
    <w:rsid w:val="19585684"/>
    <w:rsid w:val="19B5BE42"/>
    <w:rsid w:val="1A9D7F2F"/>
    <w:rsid w:val="1AB22C05"/>
    <w:rsid w:val="1ABB4E7D"/>
    <w:rsid w:val="1AEFA5E5"/>
    <w:rsid w:val="1B234CE0"/>
    <w:rsid w:val="1B3DA032"/>
    <w:rsid w:val="1C1205D5"/>
    <w:rsid w:val="1CBA4141"/>
    <w:rsid w:val="1CDDF430"/>
    <w:rsid w:val="1DA008C3"/>
    <w:rsid w:val="1DCF3E56"/>
    <w:rsid w:val="1E2E2F6C"/>
    <w:rsid w:val="1E318C80"/>
    <w:rsid w:val="1E40B207"/>
    <w:rsid w:val="1E8E1B3F"/>
    <w:rsid w:val="1EEBEF18"/>
    <w:rsid w:val="1F471840"/>
    <w:rsid w:val="1F91C807"/>
    <w:rsid w:val="1FC76215"/>
    <w:rsid w:val="20109250"/>
    <w:rsid w:val="2082AB2E"/>
    <w:rsid w:val="209606A9"/>
    <w:rsid w:val="21E451E3"/>
    <w:rsid w:val="21FCA0E1"/>
    <w:rsid w:val="2264692E"/>
    <w:rsid w:val="22694AAB"/>
    <w:rsid w:val="22C05872"/>
    <w:rsid w:val="2342CAD6"/>
    <w:rsid w:val="239DCD33"/>
    <w:rsid w:val="23B1A298"/>
    <w:rsid w:val="248CDCE2"/>
    <w:rsid w:val="24D28336"/>
    <w:rsid w:val="24FE1310"/>
    <w:rsid w:val="2567A686"/>
    <w:rsid w:val="2648F160"/>
    <w:rsid w:val="267DA600"/>
    <w:rsid w:val="26FA5B53"/>
    <w:rsid w:val="26FB5858"/>
    <w:rsid w:val="2748C276"/>
    <w:rsid w:val="27BC89A3"/>
    <w:rsid w:val="27D6A331"/>
    <w:rsid w:val="27EF8141"/>
    <w:rsid w:val="2846BE22"/>
    <w:rsid w:val="2864980C"/>
    <w:rsid w:val="2890669E"/>
    <w:rsid w:val="289C6098"/>
    <w:rsid w:val="28B19482"/>
    <w:rsid w:val="28BDC30F"/>
    <w:rsid w:val="2956982D"/>
    <w:rsid w:val="2961562A"/>
    <w:rsid w:val="29DFAADD"/>
    <w:rsid w:val="29FD2EC0"/>
    <w:rsid w:val="2A9C6B1E"/>
    <w:rsid w:val="2AE3020F"/>
    <w:rsid w:val="2BF82ACE"/>
    <w:rsid w:val="2C41F214"/>
    <w:rsid w:val="2C90FFEC"/>
    <w:rsid w:val="2CAE0896"/>
    <w:rsid w:val="2CC6366F"/>
    <w:rsid w:val="2CCC2155"/>
    <w:rsid w:val="2D717974"/>
    <w:rsid w:val="2D83FAB8"/>
    <w:rsid w:val="2DF90342"/>
    <w:rsid w:val="2F245973"/>
    <w:rsid w:val="2F549FC1"/>
    <w:rsid w:val="2FC63232"/>
    <w:rsid w:val="3009EB3F"/>
    <w:rsid w:val="30431116"/>
    <w:rsid w:val="306C10EF"/>
    <w:rsid w:val="306C4309"/>
    <w:rsid w:val="306FA9F1"/>
    <w:rsid w:val="30A3BCEF"/>
    <w:rsid w:val="32278F35"/>
    <w:rsid w:val="334548E5"/>
    <w:rsid w:val="344CE786"/>
    <w:rsid w:val="3523EBAF"/>
    <w:rsid w:val="353D5426"/>
    <w:rsid w:val="357A2C6D"/>
    <w:rsid w:val="357ECB8C"/>
    <w:rsid w:val="35A593C1"/>
    <w:rsid w:val="35BB3625"/>
    <w:rsid w:val="3604A666"/>
    <w:rsid w:val="367081A3"/>
    <w:rsid w:val="37098B17"/>
    <w:rsid w:val="3744B98D"/>
    <w:rsid w:val="37542B6D"/>
    <w:rsid w:val="37F8E6B5"/>
    <w:rsid w:val="388998CD"/>
    <w:rsid w:val="39271BB8"/>
    <w:rsid w:val="3934FE7E"/>
    <w:rsid w:val="39614581"/>
    <w:rsid w:val="3A1922DB"/>
    <w:rsid w:val="3A338AB2"/>
    <w:rsid w:val="3A5F02BB"/>
    <w:rsid w:val="3AEDE9BC"/>
    <w:rsid w:val="3B5C6231"/>
    <w:rsid w:val="3BA74AB4"/>
    <w:rsid w:val="3C1263EF"/>
    <w:rsid w:val="3C514CE3"/>
    <w:rsid w:val="3C9BC7D1"/>
    <w:rsid w:val="3E155569"/>
    <w:rsid w:val="3E198459"/>
    <w:rsid w:val="3EE66CE0"/>
    <w:rsid w:val="3EF9CD81"/>
    <w:rsid w:val="3F80B0F0"/>
    <w:rsid w:val="40284F5F"/>
    <w:rsid w:val="406B682C"/>
    <w:rsid w:val="40AC97EA"/>
    <w:rsid w:val="40EAF991"/>
    <w:rsid w:val="419D6C4F"/>
    <w:rsid w:val="429FC7C3"/>
    <w:rsid w:val="42DE5EC8"/>
    <w:rsid w:val="43BBAEE4"/>
    <w:rsid w:val="440A1438"/>
    <w:rsid w:val="447A2F29"/>
    <w:rsid w:val="44FA1FC9"/>
    <w:rsid w:val="45EB1690"/>
    <w:rsid w:val="46199A2D"/>
    <w:rsid w:val="462A9DA9"/>
    <w:rsid w:val="4762B17D"/>
    <w:rsid w:val="476C9356"/>
    <w:rsid w:val="47A8A576"/>
    <w:rsid w:val="47C8FECC"/>
    <w:rsid w:val="48598CF7"/>
    <w:rsid w:val="4A54E56F"/>
    <w:rsid w:val="4A7FB1C3"/>
    <w:rsid w:val="4AC3791F"/>
    <w:rsid w:val="4ADDDC39"/>
    <w:rsid w:val="4AF59DCA"/>
    <w:rsid w:val="4B0A0D91"/>
    <w:rsid w:val="4B3D716F"/>
    <w:rsid w:val="4B5BFB47"/>
    <w:rsid w:val="4C246036"/>
    <w:rsid w:val="4C930F11"/>
    <w:rsid w:val="4D754A87"/>
    <w:rsid w:val="4DBB8F17"/>
    <w:rsid w:val="4E10740E"/>
    <w:rsid w:val="4E1C8731"/>
    <w:rsid w:val="4E2419D4"/>
    <w:rsid w:val="4E519265"/>
    <w:rsid w:val="4EA1E8C1"/>
    <w:rsid w:val="4F0D6858"/>
    <w:rsid w:val="4FB8C1E7"/>
    <w:rsid w:val="50207B4A"/>
    <w:rsid w:val="5076AF2B"/>
    <w:rsid w:val="508B4259"/>
    <w:rsid w:val="514885BC"/>
    <w:rsid w:val="517EE9E8"/>
    <w:rsid w:val="51A327AA"/>
    <w:rsid w:val="51E04E75"/>
    <w:rsid w:val="525FF754"/>
    <w:rsid w:val="52719B4B"/>
    <w:rsid w:val="53576BDE"/>
    <w:rsid w:val="539414DC"/>
    <w:rsid w:val="53C10EB7"/>
    <w:rsid w:val="541AE61B"/>
    <w:rsid w:val="542B0CEF"/>
    <w:rsid w:val="542C0D84"/>
    <w:rsid w:val="543B12D4"/>
    <w:rsid w:val="544540D9"/>
    <w:rsid w:val="548BC8B5"/>
    <w:rsid w:val="5513FAF5"/>
    <w:rsid w:val="568A8EE7"/>
    <w:rsid w:val="56DE0F3C"/>
    <w:rsid w:val="56E02DF0"/>
    <w:rsid w:val="56FB7676"/>
    <w:rsid w:val="5706BDEA"/>
    <w:rsid w:val="570F8A64"/>
    <w:rsid w:val="587A9CCE"/>
    <w:rsid w:val="589B14DA"/>
    <w:rsid w:val="58B9EEF1"/>
    <w:rsid w:val="58C06835"/>
    <w:rsid w:val="58D33BE8"/>
    <w:rsid w:val="592B62AD"/>
    <w:rsid w:val="5A01607B"/>
    <w:rsid w:val="5AB1BF76"/>
    <w:rsid w:val="5AB8BACD"/>
    <w:rsid w:val="5B94F278"/>
    <w:rsid w:val="5C5A1FAD"/>
    <w:rsid w:val="5C5C7DDD"/>
    <w:rsid w:val="5CCFC6DD"/>
    <w:rsid w:val="5CE525C7"/>
    <w:rsid w:val="5CFA9C8D"/>
    <w:rsid w:val="5D1CE295"/>
    <w:rsid w:val="5E966CEE"/>
    <w:rsid w:val="5F0D4E80"/>
    <w:rsid w:val="5F853099"/>
    <w:rsid w:val="5F98CBDA"/>
    <w:rsid w:val="60854180"/>
    <w:rsid w:val="60D82BB1"/>
    <w:rsid w:val="60E40F02"/>
    <w:rsid w:val="610F21C9"/>
    <w:rsid w:val="614C73BB"/>
    <w:rsid w:val="619EE51F"/>
    <w:rsid w:val="61FD45C2"/>
    <w:rsid w:val="6223FE6A"/>
    <w:rsid w:val="63D68201"/>
    <w:rsid w:val="63F8C322"/>
    <w:rsid w:val="6403732F"/>
    <w:rsid w:val="64A9DA05"/>
    <w:rsid w:val="64EC8615"/>
    <w:rsid w:val="65012F53"/>
    <w:rsid w:val="6601B55E"/>
    <w:rsid w:val="661EA131"/>
    <w:rsid w:val="67BDA655"/>
    <w:rsid w:val="67FE435E"/>
    <w:rsid w:val="6806F5F0"/>
    <w:rsid w:val="684077C8"/>
    <w:rsid w:val="69052BA7"/>
    <w:rsid w:val="691B9B61"/>
    <w:rsid w:val="6A2C23C6"/>
    <w:rsid w:val="6A6549E0"/>
    <w:rsid w:val="6ACB3283"/>
    <w:rsid w:val="6B7353CA"/>
    <w:rsid w:val="6C9A6B44"/>
    <w:rsid w:val="6D83066E"/>
    <w:rsid w:val="6E6EDBDB"/>
    <w:rsid w:val="6FAE6FFE"/>
    <w:rsid w:val="6FAF8FDD"/>
    <w:rsid w:val="703E3EFB"/>
    <w:rsid w:val="71C127F8"/>
    <w:rsid w:val="71DCAD14"/>
    <w:rsid w:val="7220868C"/>
    <w:rsid w:val="7270DBD4"/>
    <w:rsid w:val="72855BCB"/>
    <w:rsid w:val="7290690C"/>
    <w:rsid w:val="73269DE6"/>
    <w:rsid w:val="735201D3"/>
    <w:rsid w:val="73FE8A28"/>
    <w:rsid w:val="74C1BAE8"/>
    <w:rsid w:val="74F3D93C"/>
    <w:rsid w:val="7550C998"/>
    <w:rsid w:val="75DBE5BD"/>
    <w:rsid w:val="76CB044A"/>
    <w:rsid w:val="77381C4E"/>
    <w:rsid w:val="777C1F3B"/>
    <w:rsid w:val="783C62AF"/>
    <w:rsid w:val="78D14E1B"/>
    <w:rsid w:val="78E3DBF5"/>
    <w:rsid w:val="78F6FF70"/>
    <w:rsid w:val="78FEB4E9"/>
    <w:rsid w:val="7A33E1FB"/>
    <w:rsid w:val="7A72840D"/>
    <w:rsid w:val="7AC6D1BB"/>
    <w:rsid w:val="7AC7FB00"/>
    <w:rsid w:val="7ADB81EC"/>
    <w:rsid w:val="7B1A98CF"/>
    <w:rsid w:val="7BC0FCF0"/>
    <w:rsid w:val="7BDEA0A1"/>
    <w:rsid w:val="7C227440"/>
    <w:rsid w:val="7C3EE446"/>
    <w:rsid w:val="7D0FD3D2"/>
    <w:rsid w:val="7D18334C"/>
    <w:rsid w:val="7D1BF049"/>
    <w:rsid w:val="7E064AFE"/>
    <w:rsid w:val="7E4EB3D7"/>
    <w:rsid w:val="7EE69C65"/>
    <w:rsid w:val="7F292A56"/>
    <w:rsid w:val="7F4AB676"/>
    <w:rsid w:val="7F8C1213"/>
    <w:rsid w:val="7FB3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A597E9"/>
  <w15:chartTrackingRefBased/>
  <w15:docId w15:val="{A9F7DBB1-56A8-49FC-8643-DCCE003D27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3772"/>
    <w:pPr>
      <w:spacing w:after="200" w:line="276" w:lineRule="auto"/>
    </w:pPr>
    <w:rPr>
      <w:rFonts w:ascii="Calibri" w:hAnsi="Calibri" w:eastAsia="Calibri" w:cs="Calibri"/>
    </w:rPr>
  </w:style>
  <w:style w:type="paragraph" w:styleId="Ttulo1">
    <w:name w:val="heading 1"/>
    <w:aliases w:val="Head1,Título 1 Big,Tabla Contenido 1,Heading 1a,h1,Level 1 Topic Heading"/>
    <w:basedOn w:val="Normal"/>
    <w:next w:val="Normal"/>
    <w:link w:val="Ttulo1Char"/>
    <w:qFormat/>
    <w:rsid w:val="00F43772"/>
    <w:pPr>
      <w:keepNext/>
      <w:widowControl w:val="0"/>
      <w:spacing w:before="120" w:after="60" w:line="240" w:lineRule="atLeast"/>
      <w:outlineLvl w:val="0"/>
    </w:pPr>
    <w:rPr>
      <w:rFonts w:ascii="Arial" w:hAnsi="Arial" w:eastAsia="Times New Roman"/>
      <w:b/>
      <w:sz w:val="24"/>
      <w:szCs w:val="20"/>
    </w:rPr>
  </w:style>
  <w:style w:type="paragraph" w:styleId="Ttulo2">
    <w:name w:val="heading 2"/>
    <w:aliases w:val="H2,section 1.1,h2,Level 2 Topic Heading"/>
    <w:basedOn w:val="Ttulo1"/>
    <w:next w:val="Normal"/>
    <w:link w:val="Ttulo2Char"/>
    <w:qFormat/>
    <w:rsid w:val="00F43772"/>
    <w:pPr>
      <w:outlineLvl w:val="1"/>
    </w:pPr>
    <w:rPr>
      <w:sz w:val="20"/>
    </w:rPr>
  </w:style>
  <w:style w:type="paragraph" w:styleId="Ttulo3">
    <w:name w:val="heading 3"/>
    <w:basedOn w:val="Ttulo1"/>
    <w:next w:val="Corpodetexto"/>
    <w:link w:val="Ttulo3Char"/>
    <w:qFormat/>
    <w:rsid w:val="00F43772"/>
    <w:pPr>
      <w:numPr>
        <w:ilvl w:val="2"/>
      </w:numPr>
      <w:outlineLvl w:val="2"/>
    </w:pPr>
    <w:rPr>
      <w:b w:val="0"/>
      <w:i/>
      <w:sz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3772"/>
    <w:rPr>
      <w:color w:val="0000FF"/>
      <w:u w:val="single"/>
    </w:rPr>
  </w:style>
  <w:style w:type="character" w:styleId="Ttulo1Char" w:customStyle="1">
    <w:name w:val="Título 1 Char"/>
    <w:aliases w:val="Head1 Char,Título 1 Big Char,Tabla Contenido 1 Char,Heading 1a Char,h1 Char,Level 1 Topic Heading Char"/>
    <w:basedOn w:val="Fontepargpadro"/>
    <w:link w:val="Ttulo1"/>
    <w:rsid w:val="00F43772"/>
    <w:rPr>
      <w:rFonts w:ascii="Arial" w:hAnsi="Arial" w:eastAsia="Times New Roman" w:cs="Calibri"/>
      <w:b/>
      <w:sz w:val="24"/>
      <w:szCs w:val="20"/>
    </w:rPr>
  </w:style>
  <w:style w:type="character" w:styleId="Ttulo2Char" w:customStyle="1">
    <w:name w:val="Título 2 Char"/>
    <w:aliases w:val="H2 Char,section 1.1 Char,h2 Char,Level 2 Topic Heading Char"/>
    <w:basedOn w:val="Fontepargpadro"/>
    <w:link w:val="Ttulo2"/>
    <w:rsid w:val="00F43772"/>
    <w:rPr>
      <w:rFonts w:ascii="Arial" w:hAnsi="Arial" w:eastAsia="Times New Roman" w:cs="Calibri"/>
      <w:b/>
      <w:sz w:val="20"/>
      <w:szCs w:val="20"/>
    </w:rPr>
  </w:style>
  <w:style w:type="character" w:styleId="Ttulo3Char" w:customStyle="1">
    <w:name w:val="Título 3 Char"/>
    <w:basedOn w:val="Fontepargpadro"/>
    <w:link w:val="Ttulo3"/>
    <w:rsid w:val="00F43772"/>
    <w:rPr>
      <w:rFonts w:ascii="Arial" w:hAnsi="Arial" w:eastAsia="Times New Roman" w:cs="Calibri"/>
      <w:i/>
      <w:sz w:val="20"/>
      <w:szCs w:val="20"/>
    </w:rPr>
  </w:style>
  <w:style w:type="paragraph" w:styleId="Referncia" w:customStyle="1">
    <w:name w:val="Referência"/>
    <w:basedOn w:val="Normal"/>
    <w:rsid w:val="00F43772"/>
    <w:pPr>
      <w:numPr>
        <w:numId w:val="8"/>
      </w:numPr>
      <w:spacing w:before="120" w:after="120" w:line="240" w:lineRule="auto"/>
      <w:jc w:val="both"/>
    </w:pPr>
    <w:rPr>
      <w:rFonts w:ascii="Verdana" w:hAnsi="Verdana" w:eastAsia="Times New Roman" w:cs="Arial"/>
      <w:sz w:val="20"/>
      <w:szCs w:val="24"/>
      <w:lang w:eastAsia="pt-BR"/>
    </w:rPr>
  </w:style>
  <w:style w:type="paragraph" w:styleId="ISO9000Nvel5" w:customStyle="1">
    <w:name w:val="ISO 9000 Nível 5"/>
    <w:rsid w:val="00F43772"/>
    <w:pPr>
      <w:numPr>
        <w:ilvl w:val="4"/>
        <w:numId w:val="11"/>
      </w:numPr>
      <w:spacing w:before="60" w:after="60" w:line="276" w:lineRule="auto"/>
      <w:jc w:val="both"/>
    </w:pPr>
    <w:rPr>
      <w:rFonts w:ascii="Arial" w:hAnsi="Arial" w:eastAsia="Times New Roman" w:cs="Calibri"/>
      <w:noProof/>
      <w:lang w:eastAsia="pt-BR"/>
    </w:rPr>
  </w:style>
  <w:style w:type="paragraph" w:styleId="ISO9000Nvel4" w:customStyle="1">
    <w:name w:val="ISO 9000 Nível 4"/>
    <w:rsid w:val="00F43772"/>
    <w:pPr>
      <w:numPr>
        <w:ilvl w:val="3"/>
        <w:numId w:val="11"/>
      </w:numPr>
      <w:spacing w:before="60" w:after="60" w:line="276" w:lineRule="auto"/>
      <w:jc w:val="both"/>
    </w:pPr>
    <w:rPr>
      <w:rFonts w:ascii="Arial" w:hAnsi="Arial" w:eastAsia="Times New Roman" w:cs="Calibri"/>
      <w:noProof/>
      <w:lang w:eastAsia="pt-BR"/>
    </w:rPr>
  </w:style>
  <w:style w:type="paragraph" w:styleId="ISO9000Nvel1" w:customStyle="1">
    <w:name w:val="ISO 9000 Nível 1"/>
    <w:rsid w:val="00F43772"/>
    <w:pPr>
      <w:numPr>
        <w:numId w:val="11"/>
      </w:numPr>
      <w:tabs>
        <w:tab w:val="left" w:pos="425"/>
      </w:tabs>
      <w:spacing w:before="240" w:after="200" w:line="276" w:lineRule="auto"/>
    </w:pPr>
    <w:rPr>
      <w:rFonts w:ascii="Arial" w:hAnsi="Arial" w:eastAsia="Times New Roman" w:cs="Calibri"/>
      <w:b/>
      <w:i/>
      <w:caps/>
      <w:sz w:val="24"/>
      <w:lang w:eastAsia="pt-BR"/>
    </w:rPr>
  </w:style>
  <w:style w:type="paragraph" w:styleId="ISO9000Nvel2" w:customStyle="1">
    <w:name w:val="ISO 9000 Nível 2"/>
    <w:rsid w:val="00F43772"/>
    <w:pPr>
      <w:numPr>
        <w:ilvl w:val="1"/>
        <w:numId w:val="11"/>
      </w:numPr>
      <w:tabs>
        <w:tab w:val="left" w:pos="993"/>
      </w:tabs>
      <w:spacing w:before="240" w:after="200" w:line="276" w:lineRule="auto"/>
      <w:jc w:val="both"/>
    </w:pPr>
    <w:rPr>
      <w:rFonts w:ascii="Arial" w:hAnsi="Arial" w:eastAsia="Times New Roman" w:cs="Calibri"/>
      <w:b/>
      <w:i/>
      <w:noProof/>
      <w:lang w:eastAsia="pt-BR"/>
    </w:rPr>
  </w:style>
  <w:style w:type="paragraph" w:styleId="ISO9000Nvel3" w:customStyle="1">
    <w:name w:val="ISO 9000 Nível 3"/>
    <w:rsid w:val="00F43772"/>
    <w:pPr>
      <w:numPr>
        <w:ilvl w:val="2"/>
        <w:numId w:val="11"/>
      </w:numPr>
      <w:spacing w:before="60" w:after="60" w:line="276" w:lineRule="auto"/>
      <w:jc w:val="both"/>
    </w:pPr>
    <w:rPr>
      <w:rFonts w:ascii="Arial" w:hAnsi="Arial" w:eastAsia="Times New Roman" w:cs="Calibri"/>
      <w:noProof/>
      <w:lang w:eastAsia="pt-BR"/>
    </w:rPr>
  </w:style>
  <w:style w:type="paragraph" w:styleId="T1" w:customStyle="1">
    <w:name w:val="T1"/>
    <w:basedOn w:val="Ttulo1"/>
    <w:next w:val="Normal"/>
    <w:qFormat/>
    <w:rsid w:val="00F43772"/>
    <w:pPr>
      <w:keepLines/>
      <w:widowControl/>
      <w:numPr>
        <w:numId w:val="12"/>
      </w:numPr>
      <w:suppressAutoHyphens/>
      <w:autoSpaceDN w:val="0"/>
      <w:spacing w:before="240" w:after="240" w:line="240" w:lineRule="auto"/>
      <w:textAlignment w:val="baseline"/>
    </w:pPr>
    <w:rPr>
      <w:bCs/>
      <w:color w:val="800000"/>
      <w:kern w:val="3"/>
      <w:sz w:val="28"/>
      <w:szCs w:val="28"/>
      <w:lang w:eastAsia="zh-CN"/>
    </w:rPr>
  </w:style>
  <w:style w:type="paragraph" w:styleId="T2" w:customStyle="1">
    <w:name w:val="T2"/>
    <w:basedOn w:val="Ttulo2"/>
    <w:next w:val="Normal"/>
    <w:qFormat/>
    <w:rsid w:val="00F43772"/>
    <w:pPr>
      <w:keepLines/>
      <w:widowControl/>
      <w:suppressAutoHyphens/>
      <w:autoSpaceDN w:val="0"/>
      <w:spacing w:before="240" w:after="240" w:line="240" w:lineRule="auto"/>
      <w:ind w:left="993" w:hanging="633"/>
      <w:jc w:val="both"/>
      <w:textAlignment w:val="baseline"/>
    </w:pPr>
    <w:rPr>
      <w:bCs/>
      <w:color w:val="800000"/>
      <w:kern w:val="3"/>
      <w:sz w:val="26"/>
      <w:szCs w:val="26"/>
      <w:lang w:eastAsia="zh-CN"/>
    </w:rPr>
  </w:style>
  <w:style w:type="paragraph" w:styleId="T3" w:customStyle="1">
    <w:name w:val="T3"/>
    <w:basedOn w:val="Ttulo3"/>
    <w:qFormat/>
    <w:rsid w:val="00F43772"/>
    <w:pPr>
      <w:widowControl/>
      <w:numPr>
        <w:numId w:val="12"/>
      </w:numPr>
      <w:suppressAutoHyphens/>
      <w:autoSpaceDN w:val="0"/>
      <w:spacing w:before="240" w:line="276" w:lineRule="auto"/>
      <w:ind w:left="1701" w:hanging="981"/>
      <w:jc w:val="both"/>
      <w:textAlignment w:val="baseline"/>
    </w:pPr>
    <w:rPr>
      <w:b/>
      <w:bCs/>
      <w:i w:val="0"/>
      <w:color w:val="800000"/>
      <w:kern w:val="3"/>
      <w:sz w:val="26"/>
      <w:szCs w:val="26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43772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F43772"/>
    <w:rPr>
      <w:rFonts w:ascii="Calibri" w:hAnsi="Calibri" w:eastAsia="Calibri" w:cs="Calibri"/>
    </w:rPr>
  </w:style>
  <w:style w:type="paragraph" w:styleId="Cabealho">
    <w:name w:val="header"/>
    <w:basedOn w:val="Normal"/>
    <w:link w:val="CabealhoChar"/>
    <w:uiPriority w:val="99"/>
    <w:unhideWhenUsed/>
    <w:rsid w:val="005F422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F4222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5F422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F4222"/>
    <w:rPr>
      <w:rFonts w:ascii="Calibri" w:hAnsi="Calibri" w:eastAsia="Calibri" w:cs="Calibri"/>
    </w:rPr>
  </w:style>
  <w:style w:type="paragraph" w:styleId="NormalWeb">
    <w:name w:val="Normal (Web)"/>
    <w:basedOn w:val="Normal"/>
    <w:uiPriority w:val="99"/>
    <w:unhideWhenUsed/>
    <w:rsid w:val="006701E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6701EF"/>
  </w:style>
  <w:style w:type="paragraph" w:styleId="Sumrio1">
    <w:name w:val="toc 1"/>
    <w:basedOn w:val="Normal"/>
    <w:next w:val="Normal"/>
    <w:autoRedefine/>
    <w:uiPriority w:val="39"/>
    <w:unhideWhenUsed/>
    <w:rsid w:val="00A20FBA"/>
    <w:pPr>
      <w:tabs>
        <w:tab w:val="left" w:pos="440"/>
        <w:tab w:val="left" w:pos="2033"/>
        <w:tab w:val="right" w:leader="dot" w:pos="10763"/>
      </w:tabs>
      <w:spacing w:after="100"/>
      <w:ind w:left="220"/>
    </w:pPr>
  </w:style>
  <w:style w:type="paragraph" w:styleId="Sumrio2">
    <w:name w:val="toc 2"/>
    <w:basedOn w:val="Normal"/>
    <w:next w:val="Normal"/>
    <w:autoRedefine/>
    <w:uiPriority w:val="39"/>
    <w:unhideWhenUsed/>
    <w:rsid w:val="002F737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2F7375"/>
    <w:pPr>
      <w:spacing w:after="100"/>
      <w:ind w:left="440"/>
    </w:pPr>
  </w:style>
  <w:style w:type="paragraph" w:styleId="PargrafodaLista">
    <w:name w:val="List Paragraph"/>
    <w:basedOn w:val="Normal"/>
    <w:link w:val="PargrafodaListaChar"/>
    <w:uiPriority w:val="34"/>
    <w:qFormat/>
    <w:rsid w:val="002A2FA5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  <w:style w:type="numbering" w:styleId="Estilo3" w:customStyle="1">
    <w:name w:val="Estilo3"/>
    <w:uiPriority w:val="99"/>
    <w:rsid w:val="00CB3ABE"/>
    <w:pPr>
      <w:numPr>
        <w:numId w:val="15"/>
      </w:numPr>
    </w:pPr>
  </w:style>
  <w:style w:type="character" w:styleId="PargrafodaListaChar" w:customStyle="1">
    <w:name w:val="Parágrafo da Lista Char"/>
    <w:link w:val="PargrafodaLista"/>
    <w:uiPriority w:val="34"/>
    <w:rsid w:val="00B276FB"/>
  </w:style>
  <w:style w:type="table" w:styleId="Tabelacomgrade">
    <w:name w:val="Table Grid"/>
    <w:basedOn w:val="Tabelanormal"/>
    <w:uiPriority w:val="39"/>
    <w:rsid w:val="00476E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242507"/>
    <w:pPr>
      <w:keepLines/>
      <w:widowControl/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color w:val="2E74B5" w:themeColor="accent1" w:themeShade="BF"/>
      <w:sz w:val="32"/>
      <w:szCs w:val="32"/>
      <w:lang w:eastAsia="pt-BR"/>
    </w:rPr>
  </w:style>
  <w:style w:type="table" w:styleId="TableGrid0" w:customStyle="1">
    <w:name w:val="Table Grid0"/>
    <w:rsid w:val="0084368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6846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8C6846"/>
    <w:rPr>
      <w:rFonts w:ascii="Calibri" w:hAnsi="Calibri" w:eastAsia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6846"/>
    <w:rPr>
      <w:vertAlign w:val="superscript"/>
    </w:rPr>
  </w:style>
  <w:style w:type="paragraph" w:styleId="corpo" w:customStyle="1">
    <w:name w:val="corpo"/>
    <w:basedOn w:val="Normal"/>
    <w:rsid w:val="00CE3CB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93">
          <w:marLeft w:val="1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353">
          <w:marLeft w:val="1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image" Target="media/image4.jpe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ae04d450c466401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48fd-b132-47ab-bf5d-cae9ed4adb70}"/>
      </w:docPartPr>
      <w:docPartBody>
        <w:p w14:paraId="4CDAA8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E129FFB5DFD4498EC7E7B9EDE2E1D3" ma:contentTypeVersion="12" ma:contentTypeDescription="Crie um novo documento." ma:contentTypeScope="" ma:versionID="b366d50e659842f377600ca2bbff2b7a">
  <xsd:schema xmlns:xsd="http://www.w3.org/2001/XMLSchema" xmlns:xs="http://www.w3.org/2001/XMLSchema" xmlns:p="http://schemas.microsoft.com/office/2006/metadata/properties" xmlns:ns2="53f9699c-9fa3-4549-968b-afc82b290cc8" xmlns:ns3="d0c95152-6a6e-4318-9cc0-8a143b3e4e43" targetNamespace="http://schemas.microsoft.com/office/2006/metadata/properties" ma:root="true" ma:fieldsID="f236c30ccd0c02a95ba0faab6011f402" ns2:_="" ns3:_="">
    <xsd:import namespace="53f9699c-9fa3-4549-968b-afc82b290cc8"/>
    <xsd:import namespace="d0c95152-6a6e-4318-9cc0-8a143b3e4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9699c-9fa3-4549-968b-afc82b29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95152-6a6e-4318-9cc0-8a143b3e4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9F6F-CE97-445C-B33A-A4D583815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57280-F2D1-4F47-B9C6-EBD7FC5D1F2B}">
  <ds:schemaRefs>
    <ds:schemaRef ds:uri="http://purl.org/dc/terms/"/>
    <ds:schemaRef ds:uri="http://purl.org/dc/elements/1.1/"/>
    <ds:schemaRef ds:uri="53f9699c-9fa3-4549-968b-afc82b290cc8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0c95152-6a6e-4318-9cc0-8a143b3e4e4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812AD1-0FB9-40C7-AFDA-472040FBF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9699c-9fa3-4549-968b-afc82b290cc8"/>
    <ds:schemaRef ds:uri="d0c95152-6a6e-4318-9cc0-8a143b3e4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5D7E9D-5690-4C07-976B-D40BEB77DC5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Ministério da Saúde - DATASUS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Lindelma Lopes Rodrigues</dc:creator>
  <keywords/>
  <dc:description/>
  <lastModifiedBy>André de Lima Bentes</lastModifiedBy>
  <revision>21</revision>
  <lastPrinted>2021-07-27T16:35:00.0000000Z</lastPrinted>
  <dcterms:created xsi:type="dcterms:W3CDTF">2021-07-29T14:39:00.0000000Z</dcterms:created>
  <dcterms:modified xsi:type="dcterms:W3CDTF">2021-08-23T17:32:11.1645575Z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0x0101006FE129FFB5DFD4498EC7E7B9EDE2E1D3</vt:lpwstr>
  </property>
</Properties>
</file>