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7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954"/>
      </w:tblGrid>
      <w:tr w:rsidR="004413A7" w:rsidRPr="00F3426D" w14:paraId="2E436A44" w14:textId="77777777" w:rsidTr="00F3426D">
        <w:trPr>
          <w:cantSplit/>
          <w:trHeight w:val="206"/>
        </w:trPr>
        <w:tc>
          <w:tcPr>
            <w:tcW w:w="11057" w:type="dxa"/>
            <w:gridSpan w:val="2"/>
            <w:shd w:val="clear" w:color="auto" w:fill="95B3D7" w:themeFill="accent1" w:themeFillTint="99"/>
          </w:tcPr>
          <w:p w14:paraId="259A5F36" w14:textId="2A8A3E7B" w:rsidR="0037205E" w:rsidRPr="00F3426D" w:rsidRDefault="00C450B0" w:rsidP="00C450B0">
            <w:pPr>
              <w:pStyle w:val="Ttulo3"/>
              <w:numPr>
                <w:ilvl w:val="0"/>
                <w:numId w:val="8"/>
              </w:numPr>
              <w:spacing w:before="60" w:after="60"/>
              <w:jc w:val="center"/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t>ATENDIMENTO</w:t>
            </w:r>
          </w:p>
        </w:tc>
      </w:tr>
      <w:tr w:rsidR="0037205E" w:rsidRPr="00F3426D" w14:paraId="285E4E63" w14:textId="77777777" w:rsidTr="00F3426D">
        <w:trPr>
          <w:cantSplit/>
          <w:trHeight w:val="206"/>
        </w:trPr>
        <w:tc>
          <w:tcPr>
            <w:tcW w:w="5103" w:type="dxa"/>
          </w:tcPr>
          <w:p w14:paraId="6B508FC3" w14:textId="77777777" w:rsidR="0037205E" w:rsidRPr="00F3426D" w:rsidRDefault="0037205E" w:rsidP="0076254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sz w:val="18"/>
                <w:szCs w:val="18"/>
              </w:rPr>
              <w:t xml:space="preserve">N° </w:t>
            </w:r>
            <w:r w:rsidR="0076254B" w:rsidRPr="00F3426D">
              <w:rPr>
                <w:rFonts w:cs="Arial"/>
                <w:sz w:val="18"/>
                <w:szCs w:val="18"/>
              </w:rPr>
              <w:t xml:space="preserve">da Demanda </w:t>
            </w:r>
            <w:r w:rsidRPr="00F3426D">
              <w:rPr>
                <w:rFonts w:cs="Arial"/>
                <w:i/>
                <w:sz w:val="18"/>
                <w:szCs w:val="18"/>
                <w:u w:val="single"/>
              </w:rPr>
              <w:t>:</w:t>
            </w:r>
            <w:r w:rsidR="0076254B" w:rsidRPr="00F3426D">
              <w:rPr>
                <w:rFonts w:cs="Arial"/>
                <w:i/>
                <w:sz w:val="18"/>
                <w:szCs w:val="18"/>
                <w:u w:val="single"/>
              </w:rPr>
              <w:t xml:space="preserve"> </w:t>
            </w:r>
            <w:r w:rsidR="0076254B" w:rsidRPr="00F3426D">
              <w:rPr>
                <w:rFonts w:cs="Arial"/>
                <w:i/>
                <w:color w:val="0000FF"/>
                <w:sz w:val="18"/>
                <w:szCs w:val="18"/>
              </w:rPr>
              <w:t>&lt;incluir o Id de abertura da demanda no Citsmart&gt;</w:t>
            </w:r>
          </w:p>
        </w:tc>
        <w:tc>
          <w:tcPr>
            <w:tcW w:w="5954" w:type="dxa"/>
          </w:tcPr>
          <w:p w14:paraId="0CA81C9C" w14:textId="77777777" w:rsidR="0037205E" w:rsidRPr="00F3426D" w:rsidRDefault="0037205E" w:rsidP="002A110F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sz w:val="18"/>
                <w:szCs w:val="18"/>
              </w:rPr>
              <w:t xml:space="preserve">N° de </w:t>
            </w:r>
            <w:r w:rsidR="004413A7" w:rsidRPr="00F3426D">
              <w:rPr>
                <w:rFonts w:cs="Arial"/>
                <w:sz w:val="18"/>
                <w:szCs w:val="18"/>
              </w:rPr>
              <w:t>Parecere</w:t>
            </w:r>
            <w:r w:rsidR="003D2F13" w:rsidRPr="00F3426D">
              <w:rPr>
                <w:rFonts w:cs="Arial"/>
                <w:sz w:val="18"/>
                <w:szCs w:val="18"/>
              </w:rPr>
              <w:t>s E</w:t>
            </w:r>
            <w:r w:rsidRPr="00F3426D">
              <w:rPr>
                <w:rFonts w:cs="Arial"/>
                <w:sz w:val="18"/>
                <w:szCs w:val="18"/>
              </w:rPr>
              <w:t xml:space="preserve">mitidos: </w:t>
            </w:r>
            <w:r w:rsidR="0076254B" w:rsidRPr="00F3426D">
              <w:rPr>
                <w:rFonts w:cs="Arial"/>
                <w:i/>
                <w:color w:val="0000FF"/>
                <w:sz w:val="18"/>
                <w:szCs w:val="18"/>
              </w:rPr>
              <w:t>&lt;incluir o Id de abertura da demanda no Citsmart</w:t>
            </w:r>
            <w:r w:rsidR="002A110F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</w:t>
            </w:r>
            <w:r w:rsidR="002A110F" w:rsidRPr="00F3426D">
              <w:rPr>
                <w:rFonts w:cs="Arial"/>
                <w:b/>
                <w:i/>
                <w:color w:val="0000FF"/>
                <w:sz w:val="18"/>
                <w:szCs w:val="18"/>
              </w:rPr>
              <w:t>(1)</w:t>
            </w:r>
            <w:r w:rsidR="0076254B" w:rsidRPr="00F3426D">
              <w:rPr>
                <w:rFonts w:cs="Arial"/>
                <w:i/>
                <w:color w:val="0000FF"/>
                <w:sz w:val="18"/>
                <w:szCs w:val="18"/>
              </w:rPr>
              <w:t>&gt;</w:t>
            </w:r>
          </w:p>
        </w:tc>
      </w:tr>
      <w:tr w:rsidR="0076254B" w:rsidRPr="00F3426D" w14:paraId="5C17B2DE" w14:textId="77777777" w:rsidTr="00F3426D">
        <w:trPr>
          <w:cantSplit/>
          <w:trHeight w:val="206"/>
        </w:trPr>
        <w:tc>
          <w:tcPr>
            <w:tcW w:w="5103" w:type="dxa"/>
          </w:tcPr>
          <w:p w14:paraId="44F1EAE8" w14:textId="4ED749DE" w:rsidR="0076254B" w:rsidRPr="00F3426D" w:rsidRDefault="002358B5" w:rsidP="0076254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Data</w:t>
            </w:r>
            <w:r w:rsidRPr="00F3426D">
              <w:rPr>
                <w:rFonts w:cs="Arial"/>
                <w:sz w:val="18"/>
                <w:szCs w:val="18"/>
              </w:rPr>
              <w:t xml:space="preserve"> </w:t>
            </w:r>
            <w:r w:rsidR="0076254B" w:rsidRPr="00F3426D">
              <w:rPr>
                <w:rFonts w:cs="Arial"/>
                <w:sz w:val="18"/>
                <w:szCs w:val="18"/>
              </w:rPr>
              <w:t xml:space="preserve">do Recebimento da Demanda:  </w:t>
            </w:r>
            <w:r w:rsidR="0076254B" w:rsidRPr="00F3426D">
              <w:rPr>
                <w:rFonts w:cs="Arial"/>
                <w:i/>
                <w:color w:val="0000FF"/>
                <w:sz w:val="18"/>
                <w:szCs w:val="18"/>
              </w:rPr>
              <w:t>&lt;incluir a data de recebimento da demanda&gt;</w:t>
            </w:r>
          </w:p>
        </w:tc>
        <w:tc>
          <w:tcPr>
            <w:tcW w:w="5954" w:type="dxa"/>
          </w:tcPr>
          <w:p w14:paraId="0FCD8FF0" w14:textId="6011DA1A" w:rsidR="0076254B" w:rsidRPr="00F3426D" w:rsidRDefault="00F769AE" w:rsidP="00F769A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Data do </w:t>
            </w:r>
            <w:r w:rsidR="0076254B" w:rsidRPr="00F3426D">
              <w:rPr>
                <w:rFonts w:cs="Arial"/>
                <w:sz w:val="18"/>
                <w:szCs w:val="18"/>
              </w:rPr>
              <w:t>Encerramento da Demanda</w:t>
            </w:r>
            <w:r w:rsidR="0076254B" w:rsidRPr="00F3426D">
              <w:rPr>
                <w:rFonts w:cs="Arial"/>
                <w:color w:val="0000FF"/>
                <w:sz w:val="18"/>
                <w:szCs w:val="18"/>
              </w:rPr>
              <w:t xml:space="preserve">:  </w:t>
            </w:r>
            <w:r w:rsidR="0076254B" w:rsidRPr="00F3426D">
              <w:rPr>
                <w:rFonts w:cs="Arial"/>
                <w:i/>
                <w:color w:val="0000FF"/>
                <w:sz w:val="18"/>
                <w:szCs w:val="18"/>
              </w:rPr>
              <w:t>&lt;incluir a data de encerramento da demanda&gt;</w:t>
            </w:r>
          </w:p>
        </w:tc>
      </w:tr>
      <w:tr w:rsidR="0076254B" w:rsidRPr="00F3426D" w14:paraId="264AC94E" w14:textId="77777777" w:rsidTr="00F3426D">
        <w:trPr>
          <w:cantSplit/>
          <w:trHeight w:val="465"/>
        </w:trPr>
        <w:tc>
          <w:tcPr>
            <w:tcW w:w="5103" w:type="dxa"/>
          </w:tcPr>
          <w:p w14:paraId="1435CFD5" w14:textId="77777777" w:rsidR="0076254B" w:rsidRPr="00F3426D" w:rsidRDefault="0076254B" w:rsidP="0076254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sz w:val="18"/>
                <w:szCs w:val="18"/>
              </w:rPr>
              <w:t xml:space="preserve">Administrador de Dados (AD) Responsável pelo Atendimento: </w:t>
            </w:r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&lt;incluir o nome do AD responsável pelo atendimento&gt;</w:t>
            </w:r>
          </w:p>
        </w:tc>
        <w:tc>
          <w:tcPr>
            <w:tcW w:w="5954" w:type="dxa"/>
          </w:tcPr>
          <w:p w14:paraId="6F72E868" w14:textId="77777777" w:rsidR="0076254B" w:rsidRPr="00F3426D" w:rsidRDefault="0076254B" w:rsidP="0076254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sz w:val="18"/>
                <w:szCs w:val="18"/>
              </w:rPr>
              <w:t xml:space="preserve">Projeto: </w:t>
            </w:r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&lt;incluir o nome do projeto&gt;</w:t>
            </w:r>
          </w:p>
        </w:tc>
      </w:tr>
      <w:tr w:rsidR="0076254B" w:rsidRPr="00F3426D" w14:paraId="39C46373" w14:textId="77777777" w:rsidTr="00F3426D">
        <w:trPr>
          <w:cantSplit/>
          <w:trHeight w:val="465"/>
        </w:trPr>
        <w:tc>
          <w:tcPr>
            <w:tcW w:w="5103" w:type="dxa"/>
          </w:tcPr>
          <w:p w14:paraId="1E1981FD" w14:textId="77777777" w:rsidR="0076254B" w:rsidRPr="00F3426D" w:rsidRDefault="007F6958" w:rsidP="007F695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sz w:val="18"/>
                <w:szCs w:val="18"/>
              </w:rPr>
              <w:t xml:space="preserve">Administrador de Banco de Dados (DBA) Responsável pelo Atendimento: </w:t>
            </w:r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&lt;incluir o nome do DBA responsável pelo atendimento&gt;</w:t>
            </w:r>
          </w:p>
        </w:tc>
        <w:tc>
          <w:tcPr>
            <w:tcW w:w="5954" w:type="dxa"/>
          </w:tcPr>
          <w:p w14:paraId="539C99C8" w14:textId="77777777" w:rsidR="0076254B" w:rsidRPr="00F3426D" w:rsidRDefault="0076254B" w:rsidP="0076254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sz w:val="18"/>
                <w:szCs w:val="18"/>
              </w:rPr>
              <w:t xml:space="preserve">Instituição Responsável: </w:t>
            </w:r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&lt;incluir o nome da instituição externa ao Datasus responsável pela elaboração do projeto&gt;</w:t>
            </w:r>
          </w:p>
        </w:tc>
      </w:tr>
    </w:tbl>
    <w:p w14:paraId="3E280BCB" w14:textId="77777777" w:rsidR="003D2F13" w:rsidRPr="00F3426D" w:rsidRDefault="002A110F">
      <w:pPr>
        <w:rPr>
          <w:rFonts w:cs="Arial"/>
          <w:i/>
          <w:color w:val="0000FF"/>
          <w:sz w:val="18"/>
          <w:szCs w:val="18"/>
        </w:rPr>
      </w:pPr>
      <w:r w:rsidRPr="00F3426D">
        <w:rPr>
          <w:rFonts w:cs="Arial"/>
          <w:b/>
          <w:i/>
          <w:color w:val="0000FF"/>
          <w:sz w:val="18"/>
          <w:szCs w:val="18"/>
        </w:rPr>
        <w:t>(1)</w:t>
      </w:r>
      <w:r w:rsidRPr="00F3426D">
        <w:rPr>
          <w:rFonts w:cs="Arial"/>
          <w:i/>
          <w:color w:val="0000FF"/>
          <w:sz w:val="18"/>
          <w:szCs w:val="18"/>
        </w:rPr>
        <w:t xml:space="preserve"> No caso de haver mais de um parecer</w:t>
      </w:r>
      <w:r w:rsidR="00073411" w:rsidRPr="00F3426D">
        <w:rPr>
          <w:rFonts w:cs="Arial"/>
          <w:i/>
          <w:color w:val="0000FF"/>
          <w:sz w:val="18"/>
          <w:szCs w:val="18"/>
        </w:rPr>
        <w:t>,</w:t>
      </w:r>
      <w:r w:rsidRPr="00F3426D">
        <w:rPr>
          <w:rFonts w:cs="Arial"/>
          <w:i/>
          <w:color w:val="0000FF"/>
          <w:sz w:val="18"/>
          <w:szCs w:val="18"/>
        </w:rPr>
        <w:t xml:space="preserve"> deverão ser considerados todos para que o modelo de dados possa ser aprovado</w:t>
      </w:r>
      <w:r w:rsidR="00CB6C52" w:rsidRPr="00F3426D">
        <w:rPr>
          <w:rFonts w:cs="Arial"/>
          <w:i/>
          <w:color w:val="0000FF"/>
          <w:sz w:val="18"/>
          <w:szCs w:val="18"/>
        </w:rPr>
        <w:t>, sendo que de um parecer para outro podem surgir novos aspectos restritivos para a aprovação do modelo de dados</w:t>
      </w:r>
      <w:r w:rsidRPr="00F3426D">
        <w:rPr>
          <w:rFonts w:cs="Arial"/>
          <w:i/>
          <w:color w:val="0000FF"/>
          <w:sz w:val="18"/>
          <w:szCs w:val="18"/>
        </w:rPr>
        <w:t>.</w:t>
      </w:r>
    </w:p>
    <w:p w14:paraId="21593C7F" w14:textId="77777777" w:rsidR="009C0563" w:rsidRPr="00F3426D" w:rsidRDefault="009C0563">
      <w:pPr>
        <w:rPr>
          <w:rFonts w:cs="Arial"/>
          <w:sz w:val="18"/>
          <w:szCs w:val="18"/>
        </w:rPr>
      </w:pPr>
    </w:p>
    <w:p w14:paraId="77728E21" w14:textId="77777777" w:rsidR="009C0563" w:rsidRPr="00F3426D" w:rsidRDefault="009C0563">
      <w:pPr>
        <w:rPr>
          <w:rFonts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C79F22"/>
          <w:left w:val="single" w:sz="4" w:space="0" w:color="C79F22"/>
          <w:bottom w:val="single" w:sz="4" w:space="0" w:color="C79F22"/>
          <w:right w:val="single" w:sz="4" w:space="0" w:color="C79F22"/>
          <w:insideH w:val="single" w:sz="4" w:space="0" w:color="C79F22"/>
          <w:insideV w:val="single" w:sz="4" w:space="0" w:color="C79F2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954"/>
      </w:tblGrid>
      <w:tr w:rsidR="009C0563" w:rsidRPr="00F3426D" w14:paraId="65F0ECB4" w14:textId="77777777" w:rsidTr="00705DA9">
        <w:trPr>
          <w:cantSplit/>
          <w:trHeight w:val="206"/>
        </w:trPr>
        <w:tc>
          <w:tcPr>
            <w:tcW w:w="1105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14:paraId="00C37876" w14:textId="14F43F33" w:rsidR="009C0563" w:rsidRPr="00F3426D" w:rsidRDefault="00C450B0" w:rsidP="00C450B0">
            <w:pPr>
              <w:pStyle w:val="Ttulo3"/>
              <w:numPr>
                <w:ilvl w:val="0"/>
                <w:numId w:val="8"/>
              </w:numPr>
              <w:spacing w:before="60" w:after="60"/>
              <w:jc w:val="center"/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t>TIPO DE PRODUTO</w:t>
            </w:r>
          </w:p>
        </w:tc>
      </w:tr>
      <w:tr w:rsidR="009C0563" w:rsidRPr="00F3426D" w14:paraId="10DB1630" w14:textId="77777777" w:rsidTr="00705DA9">
        <w:trPr>
          <w:cantSplit/>
          <w:trHeight w:val="206"/>
        </w:trPr>
        <w:tc>
          <w:tcPr>
            <w:tcW w:w="510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6B5AB2D" w14:textId="77777777" w:rsidR="009C0563" w:rsidRPr="00F3426D" w:rsidRDefault="00073411" w:rsidP="002A110F">
            <w:pPr>
              <w:spacing w:before="60" w:after="60"/>
              <w:rPr>
                <w:rFonts w:cs="Arial"/>
                <w:i/>
                <w:color w:val="0000FF"/>
                <w:sz w:val="18"/>
                <w:szCs w:val="18"/>
              </w:rPr>
            </w:pPr>
            <w:r w:rsidRPr="00F3426D">
              <w:rPr>
                <w:rFonts w:cs="Arial"/>
                <w:sz w:val="18"/>
                <w:szCs w:val="18"/>
              </w:rPr>
              <w:t>Software de Prateleira</w:t>
            </w:r>
            <w:r w:rsidR="009C0563" w:rsidRPr="00F3426D">
              <w:rPr>
                <w:rFonts w:cs="Arial"/>
                <w:sz w:val="18"/>
                <w:szCs w:val="18"/>
              </w:rPr>
              <w:t xml:space="preserve"> (Sim / Não):</w:t>
            </w:r>
            <w:r w:rsidR="0076254B" w:rsidRPr="00F3426D">
              <w:rPr>
                <w:rFonts w:cs="Arial"/>
                <w:sz w:val="18"/>
                <w:szCs w:val="18"/>
              </w:rPr>
              <w:t xml:space="preserve"> </w:t>
            </w:r>
            <w:r w:rsidR="002A110F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&lt;Responder </w:t>
            </w:r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“</w:t>
            </w:r>
            <w:r w:rsidR="002A110F" w:rsidRPr="00F3426D">
              <w:rPr>
                <w:rFonts w:cs="Arial"/>
                <w:i/>
                <w:color w:val="0000FF"/>
                <w:sz w:val="18"/>
                <w:szCs w:val="18"/>
              </w:rPr>
              <w:t>Sim</w:t>
            </w:r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”</w:t>
            </w:r>
            <w:r w:rsidR="002A110F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caso seja software de prateleira </w:t>
            </w:r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e</w:t>
            </w:r>
            <w:r w:rsidR="00336486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</w:t>
            </w:r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“</w:t>
            </w:r>
            <w:r w:rsidR="00336486" w:rsidRPr="00F3426D">
              <w:rPr>
                <w:rFonts w:cs="Arial"/>
                <w:i/>
                <w:color w:val="0000FF"/>
                <w:sz w:val="18"/>
                <w:szCs w:val="18"/>
              </w:rPr>
              <w:t>Não</w:t>
            </w:r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”</w:t>
            </w:r>
            <w:r w:rsidR="00336486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em caso contrário</w:t>
            </w:r>
            <w:r w:rsidR="002A110F" w:rsidRPr="00F3426D">
              <w:rPr>
                <w:rFonts w:cs="Arial"/>
                <w:i/>
                <w:color w:val="0000FF"/>
                <w:sz w:val="18"/>
                <w:szCs w:val="18"/>
              </w:rPr>
              <w:t>&gt;</w:t>
            </w:r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</w:t>
            </w:r>
            <w:r w:rsidR="007A2F7E" w:rsidRPr="00F3426D">
              <w:rPr>
                <w:rFonts w:cs="Arial"/>
                <w:b/>
                <w:i/>
                <w:color w:val="0000FF"/>
                <w:sz w:val="18"/>
                <w:szCs w:val="18"/>
              </w:rPr>
              <w:t>(2)</w:t>
            </w:r>
          </w:p>
          <w:p w14:paraId="6274D754" w14:textId="77777777" w:rsidR="002A110F" w:rsidRPr="00F3426D" w:rsidRDefault="00073411" w:rsidP="002A110F">
            <w:pPr>
              <w:spacing w:before="60" w:after="60"/>
              <w:rPr>
                <w:rFonts w:cs="Arial"/>
                <w:i/>
                <w:color w:val="0000FF"/>
                <w:sz w:val="18"/>
                <w:szCs w:val="18"/>
              </w:rPr>
            </w:pPr>
            <w:r w:rsidRPr="00F3426D">
              <w:rPr>
                <w:rFonts w:cs="Arial"/>
                <w:sz w:val="18"/>
                <w:szCs w:val="18"/>
              </w:rPr>
              <w:t>Software Livre</w:t>
            </w:r>
            <w:r w:rsidR="002A110F" w:rsidRPr="00F3426D">
              <w:rPr>
                <w:rFonts w:cs="Arial"/>
                <w:sz w:val="18"/>
                <w:szCs w:val="18"/>
              </w:rPr>
              <w:t xml:space="preserve"> (Sim / Não): </w:t>
            </w:r>
            <w:r w:rsidR="002A110F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&lt;Responder </w:t>
            </w:r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“</w:t>
            </w:r>
            <w:r w:rsidR="002A110F" w:rsidRPr="00F3426D">
              <w:rPr>
                <w:rFonts w:cs="Arial"/>
                <w:i/>
                <w:color w:val="0000FF"/>
                <w:sz w:val="18"/>
                <w:szCs w:val="18"/>
              </w:rPr>
              <w:t>Sim</w:t>
            </w:r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”</w:t>
            </w:r>
            <w:r w:rsidR="002A110F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caso seja software de </w:t>
            </w:r>
            <w:r w:rsidR="00336486" w:rsidRPr="00F3426D">
              <w:rPr>
                <w:rFonts w:cs="Arial"/>
                <w:i/>
                <w:color w:val="0000FF"/>
                <w:sz w:val="18"/>
                <w:szCs w:val="18"/>
              </w:rPr>
              <w:t>livr</w:t>
            </w:r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e e “</w:t>
            </w:r>
            <w:r w:rsidR="00336486" w:rsidRPr="00F3426D">
              <w:rPr>
                <w:rFonts w:cs="Arial"/>
                <w:i/>
                <w:color w:val="0000FF"/>
                <w:sz w:val="18"/>
                <w:szCs w:val="18"/>
              </w:rPr>
              <w:t>Não</w:t>
            </w:r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”</w:t>
            </w:r>
            <w:r w:rsidR="00336486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em caso contrário</w:t>
            </w:r>
            <w:r w:rsidR="002A110F" w:rsidRPr="00F3426D">
              <w:rPr>
                <w:rFonts w:cs="Arial"/>
                <w:i/>
                <w:color w:val="0000FF"/>
                <w:sz w:val="18"/>
                <w:szCs w:val="18"/>
              </w:rPr>
              <w:t>&gt;</w:t>
            </w:r>
          </w:p>
          <w:p w14:paraId="3775A6A1" w14:textId="77777777" w:rsidR="005778D9" w:rsidRPr="00F3426D" w:rsidRDefault="005778D9" w:rsidP="002A110F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F3426D">
              <w:rPr>
                <w:rFonts w:cs="Arial"/>
                <w:b/>
                <w:i/>
                <w:color w:val="0000FF"/>
                <w:sz w:val="18"/>
                <w:szCs w:val="18"/>
              </w:rPr>
              <w:t>(3)</w:t>
            </w:r>
          </w:p>
        </w:tc>
        <w:tc>
          <w:tcPr>
            <w:tcW w:w="595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378644A8" w14:textId="77777777" w:rsidR="002A110F" w:rsidRPr="00F3426D" w:rsidRDefault="009C0563" w:rsidP="002A110F">
            <w:pPr>
              <w:spacing w:before="60" w:after="60"/>
              <w:rPr>
                <w:rFonts w:cs="Arial"/>
                <w:i/>
                <w:color w:val="0000FF"/>
                <w:sz w:val="18"/>
                <w:szCs w:val="18"/>
              </w:rPr>
            </w:pPr>
            <w:r w:rsidRPr="00F3426D">
              <w:rPr>
                <w:rFonts w:cs="Arial"/>
                <w:sz w:val="18"/>
                <w:szCs w:val="18"/>
              </w:rPr>
              <w:t>Customizado para o Datasus</w:t>
            </w:r>
            <w:r w:rsidR="00073411" w:rsidRPr="00F3426D">
              <w:rPr>
                <w:rFonts w:cs="Arial"/>
                <w:sz w:val="18"/>
                <w:szCs w:val="18"/>
              </w:rPr>
              <w:t xml:space="preserve"> </w:t>
            </w:r>
            <w:r w:rsidR="002A110F" w:rsidRPr="00F3426D">
              <w:rPr>
                <w:rFonts w:cs="Arial"/>
                <w:sz w:val="18"/>
                <w:szCs w:val="18"/>
              </w:rPr>
              <w:t xml:space="preserve">(Sim / Não): </w:t>
            </w:r>
            <w:r w:rsidRPr="00F3426D">
              <w:rPr>
                <w:rFonts w:cs="Arial"/>
                <w:sz w:val="18"/>
                <w:szCs w:val="18"/>
              </w:rPr>
              <w:t xml:space="preserve"> </w:t>
            </w:r>
            <w:r w:rsidR="002A110F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&lt;Responder </w:t>
            </w:r>
            <w:r w:rsidR="00073411" w:rsidRPr="00F3426D">
              <w:rPr>
                <w:rFonts w:cs="Arial"/>
                <w:i/>
                <w:color w:val="0000FF"/>
                <w:sz w:val="18"/>
                <w:szCs w:val="18"/>
              </w:rPr>
              <w:t>“</w:t>
            </w:r>
            <w:r w:rsidR="002A110F" w:rsidRPr="00F3426D">
              <w:rPr>
                <w:rFonts w:cs="Arial"/>
                <w:i/>
                <w:color w:val="0000FF"/>
                <w:sz w:val="18"/>
                <w:szCs w:val="18"/>
              </w:rPr>
              <w:t>Sim</w:t>
            </w:r>
            <w:r w:rsidR="00073411" w:rsidRPr="00F3426D">
              <w:rPr>
                <w:rFonts w:cs="Arial"/>
                <w:i/>
                <w:color w:val="0000FF"/>
                <w:sz w:val="18"/>
                <w:szCs w:val="18"/>
              </w:rPr>
              <w:t>”</w:t>
            </w:r>
            <w:r w:rsidR="002A110F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caso o software de prateleira / livre esteja send</w:t>
            </w:r>
            <w:r w:rsidR="00073411" w:rsidRPr="00F3426D">
              <w:rPr>
                <w:rFonts w:cs="Arial"/>
                <w:i/>
                <w:color w:val="0000FF"/>
                <w:sz w:val="18"/>
                <w:szCs w:val="18"/>
              </w:rPr>
              <w:t>o customizado para o Datasus e “</w:t>
            </w:r>
            <w:r w:rsidR="00336486" w:rsidRPr="00F3426D">
              <w:rPr>
                <w:rFonts w:cs="Arial"/>
                <w:i/>
                <w:color w:val="0000FF"/>
                <w:sz w:val="18"/>
                <w:szCs w:val="18"/>
              </w:rPr>
              <w:t>Não</w:t>
            </w:r>
            <w:r w:rsidR="00073411" w:rsidRPr="00F3426D">
              <w:rPr>
                <w:rFonts w:cs="Arial"/>
                <w:i/>
                <w:color w:val="0000FF"/>
                <w:sz w:val="18"/>
                <w:szCs w:val="18"/>
              </w:rPr>
              <w:t>”</w:t>
            </w:r>
            <w:r w:rsidR="00336486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em caso contrário</w:t>
            </w:r>
            <w:r w:rsidR="002A110F" w:rsidRPr="00F3426D">
              <w:rPr>
                <w:rFonts w:cs="Arial"/>
                <w:i/>
                <w:color w:val="0000FF"/>
                <w:sz w:val="18"/>
                <w:szCs w:val="18"/>
              </w:rPr>
              <w:t>&gt;</w:t>
            </w:r>
          </w:p>
          <w:p w14:paraId="3504B687" w14:textId="77777777" w:rsidR="009C0563" w:rsidRPr="00F3426D" w:rsidRDefault="009C0563" w:rsidP="0037205E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9C0563" w:rsidRPr="00F3426D" w14:paraId="4DF13C29" w14:textId="77777777" w:rsidTr="00705DA9">
        <w:trPr>
          <w:cantSplit/>
          <w:trHeight w:val="206"/>
        </w:trPr>
        <w:tc>
          <w:tcPr>
            <w:tcW w:w="510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3FEEEB4E" w14:textId="77777777" w:rsidR="009C0563" w:rsidRPr="00F3426D" w:rsidRDefault="002A110F" w:rsidP="009C0563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sz w:val="18"/>
                <w:szCs w:val="18"/>
              </w:rPr>
              <w:t xml:space="preserve">Situação do </w:t>
            </w:r>
            <w:r w:rsidR="009C0563" w:rsidRPr="00F3426D">
              <w:rPr>
                <w:rFonts w:cs="Arial"/>
                <w:sz w:val="18"/>
                <w:szCs w:val="18"/>
              </w:rPr>
              <w:t>Projeto: Em Desenvolvimento (      )</w:t>
            </w:r>
          </w:p>
          <w:p w14:paraId="4BC5EE32" w14:textId="77777777" w:rsidR="009C0563" w:rsidRPr="00F3426D" w:rsidRDefault="009C0563" w:rsidP="009C0563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sz w:val="18"/>
                <w:szCs w:val="18"/>
              </w:rPr>
              <w:t xml:space="preserve">             </w:t>
            </w:r>
            <w:r w:rsidR="002A110F" w:rsidRPr="00F3426D">
              <w:rPr>
                <w:rFonts w:cs="Arial"/>
                <w:sz w:val="18"/>
                <w:szCs w:val="18"/>
              </w:rPr>
              <w:t xml:space="preserve">                     </w:t>
            </w:r>
            <w:r w:rsidR="00B8754D" w:rsidRPr="00F3426D">
              <w:rPr>
                <w:rFonts w:cs="Arial"/>
                <w:sz w:val="18"/>
                <w:szCs w:val="18"/>
              </w:rPr>
              <w:t xml:space="preserve">    </w:t>
            </w:r>
            <w:r w:rsidRPr="00F3426D">
              <w:rPr>
                <w:rFonts w:cs="Arial"/>
                <w:sz w:val="18"/>
                <w:szCs w:val="18"/>
              </w:rPr>
              <w:t xml:space="preserve">Já Desenvolvido       </w:t>
            </w:r>
            <w:r w:rsidR="00B8754D" w:rsidRPr="00F3426D">
              <w:rPr>
                <w:rFonts w:cs="Arial"/>
                <w:sz w:val="18"/>
                <w:szCs w:val="18"/>
              </w:rPr>
              <w:t xml:space="preserve">   </w:t>
            </w:r>
            <w:r w:rsidRPr="00F3426D">
              <w:rPr>
                <w:rFonts w:cs="Arial"/>
                <w:sz w:val="18"/>
                <w:szCs w:val="18"/>
              </w:rPr>
              <w:t>(      )</w:t>
            </w:r>
          </w:p>
          <w:p w14:paraId="034FCC5C" w14:textId="77777777" w:rsidR="002A110F" w:rsidRPr="00F3426D" w:rsidRDefault="002A110F" w:rsidP="002A110F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&lt;Marcar com X a situação do projeto em termos de desenvolvimento&gt;</w:t>
            </w:r>
          </w:p>
        </w:tc>
        <w:tc>
          <w:tcPr>
            <w:tcW w:w="595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75F90E2" w14:textId="77777777" w:rsidR="009C0563" w:rsidRPr="00F3426D" w:rsidRDefault="007F6958" w:rsidP="009C0563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sz w:val="18"/>
                <w:szCs w:val="18"/>
              </w:rPr>
              <w:t>Em Conformidade com a MAD (Metodologia de Administração de Dados)</w:t>
            </w:r>
            <w:r w:rsidR="009C0563" w:rsidRPr="00F3426D">
              <w:rPr>
                <w:rFonts w:cs="Arial"/>
                <w:sz w:val="18"/>
                <w:szCs w:val="18"/>
              </w:rPr>
              <w:t xml:space="preserve"> (Sim / Não): </w:t>
            </w:r>
            <w:r w:rsidR="002A110F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&lt;Responder </w:t>
            </w:r>
            <w:r w:rsidR="00073411" w:rsidRPr="00F3426D">
              <w:rPr>
                <w:rFonts w:cs="Arial"/>
                <w:i/>
                <w:color w:val="0000FF"/>
                <w:sz w:val="18"/>
                <w:szCs w:val="18"/>
              </w:rPr>
              <w:t>“</w:t>
            </w:r>
            <w:r w:rsidR="002A110F" w:rsidRPr="00F3426D">
              <w:rPr>
                <w:rFonts w:cs="Arial"/>
                <w:i/>
                <w:color w:val="0000FF"/>
                <w:sz w:val="18"/>
                <w:szCs w:val="18"/>
              </w:rPr>
              <w:t>Sim</w:t>
            </w:r>
            <w:r w:rsidR="00073411" w:rsidRPr="00F3426D">
              <w:rPr>
                <w:rFonts w:cs="Arial"/>
                <w:i/>
                <w:color w:val="0000FF"/>
                <w:sz w:val="18"/>
                <w:szCs w:val="18"/>
              </w:rPr>
              <w:t>”</w:t>
            </w:r>
            <w:r w:rsidR="002A110F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caso o modelo de dados este</w:t>
            </w:r>
            <w:r w:rsidR="00073411" w:rsidRPr="00F3426D">
              <w:rPr>
                <w:rFonts w:cs="Arial"/>
                <w:i/>
                <w:color w:val="0000FF"/>
                <w:sz w:val="18"/>
                <w:szCs w:val="18"/>
              </w:rPr>
              <w:t>ja em conformidade com a MAD e</w:t>
            </w:r>
            <w:r w:rsidR="00336486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</w:t>
            </w:r>
            <w:r w:rsidR="00073411" w:rsidRPr="00F3426D">
              <w:rPr>
                <w:rFonts w:cs="Arial"/>
                <w:i/>
                <w:color w:val="0000FF"/>
                <w:sz w:val="18"/>
                <w:szCs w:val="18"/>
              </w:rPr>
              <w:t>“</w:t>
            </w:r>
            <w:r w:rsidR="00336486" w:rsidRPr="00F3426D">
              <w:rPr>
                <w:rFonts w:cs="Arial"/>
                <w:i/>
                <w:color w:val="0000FF"/>
                <w:sz w:val="18"/>
                <w:szCs w:val="18"/>
              </w:rPr>
              <w:t>Não</w:t>
            </w:r>
            <w:r w:rsidR="00073411" w:rsidRPr="00F3426D">
              <w:rPr>
                <w:rFonts w:cs="Arial"/>
                <w:i/>
                <w:color w:val="0000FF"/>
                <w:sz w:val="18"/>
                <w:szCs w:val="18"/>
              </w:rPr>
              <w:t>”</w:t>
            </w:r>
            <w:r w:rsidR="00336486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em caso contrário</w:t>
            </w:r>
            <w:r w:rsidR="002A110F" w:rsidRPr="00F3426D">
              <w:rPr>
                <w:rFonts w:cs="Arial"/>
                <w:i/>
                <w:color w:val="0000FF"/>
                <w:sz w:val="18"/>
                <w:szCs w:val="18"/>
              </w:rPr>
              <w:t>&gt;</w:t>
            </w:r>
            <w:r w:rsidR="00073411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</w:t>
            </w:r>
            <w:r w:rsidR="00E47B28" w:rsidRPr="00F3426D">
              <w:rPr>
                <w:rFonts w:cs="Arial"/>
                <w:b/>
                <w:i/>
                <w:color w:val="0000FF"/>
                <w:sz w:val="18"/>
                <w:szCs w:val="18"/>
              </w:rPr>
              <w:t>(</w:t>
            </w:r>
            <w:r w:rsidR="005778D9" w:rsidRPr="00F3426D">
              <w:rPr>
                <w:rFonts w:cs="Arial"/>
                <w:b/>
                <w:i/>
                <w:color w:val="0000FF"/>
                <w:sz w:val="18"/>
                <w:szCs w:val="18"/>
              </w:rPr>
              <w:t>4</w:t>
            </w:r>
            <w:r w:rsidR="00E47B28" w:rsidRPr="00F3426D">
              <w:rPr>
                <w:rFonts w:cs="Arial"/>
                <w:b/>
                <w:i/>
                <w:color w:val="0000FF"/>
                <w:sz w:val="18"/>
                <w:szCs w:val="18"/>
              </w:rPr>
              <w:t>)</w:t>
            </w:r>
          </w:p>
          <w:p w14:paraId="1845EF12" w14:textId="77777777" w:rsidR="009C0563" w:rsidRPr="00F3426D" w:rsidRDefault="009C0563" w:rsidP="00DF1B9C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sz w:val="18"/>
                <w:szCs w:val="18"/>
              </w:rPr>
              <w:t xml:space="preserve">Acompanhamento da DAAED na Modelagem (Sim / Não):  </w:t>
            </w:r>
            <w:r w:rsidR="002A110F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&lt;Responder </w:t>
            </w:r>
            <w:r w:rsidR="00DF1B9C" w:rsidRPr="00F3426D">
              <w:rPr>
                <w:rFonts w:cs="Arial"/>
                <w:i/>
                <w:color w:val="0000FF"/>
                <w:sz w:val="18"/>
                <w:szCs w:val="18"/>
              </w:rPr>
              <w:t>“</w:t>
            </w:r>
            <w:r w:rsidR="002A110F" w:rsidRPr="00F3426D">
              <w:rPr>
                <w:rFonts w:cs="Arial"/>
                <w:i/>
                <w:color w:val="0000FF"/>
                <w:sz w:val="18"/>
                <w:szCs w:val="18"/>
              </w:rPr>
              <w:t>Sim</w:t>
            </w:r>
            <w:r w:rsidR="00DF1B9C" w:rsidRPr="00F3426D">
              <w:rPr>
                <w:rFonts w:cs="Arial"/>
                <w:i/>
                <w:color w:val="0000FF"/>
                <w:sz w:val="18"/>
                <w:szCs w:val="18"/>
              </w:rPr>
              <w:t>”</w:t>
            </w:r>
            <w:r w:rsidR="002A110F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o modelo de dados esteja sendo elaborado com o acompanhamento da DAAED </w:t>
            </w:r>
            <w:r w:rsidR="00DF1B9C" w:rsidRPr="00F3426D">
              <w:rPr>
                <w:rFonts w:cs="Arial"/>
                <w:i/>
                <w:color w:val="0000FF"/>
                <w:sz w:val="18"/>
                <w:szCs w:val="18"/>
              </w:rPr>
              <w:t>e</w:t>
            </w:r>
            <w:r w:rsidR="00336486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</w:t>
            </w:r>
            <w:r w:rsidR="00DF1B9C" w:rsidRPr="00F3426D">
              <w:rPr>
                <w:rFonts w:cs="Arial"/>
                <w:i/>
                <w:color w:val="0000FF"/>
                <w:sz w:val="18"/>
                <w:szCs w:val="18"/>
              </w:rPr>
              <w:t>“</w:t>
            </w:r>
            <w:r w:rsidR="00336486" w:rsidRPr="00F3426D">
              <w:rPr>
                <w:rFonts w:cs="Arial"/>
                <w:i/>
                <w:color w:val="0000FF"/>
                <w:sz w:val="18"/>
                <w:szCs w:val="18"/>
              </w:rPr>
              <w:t>Não</w:t>
            </w:r>
            <w:r w:rsidR="00DF1B9C" w:rsidRPr="00F3426D">
              <w:rPr>
                <w:rFonts w:cs="Arial"/>
                <w:i/>
                <w:color w:val="0000FF"/>
                <w:sz w:val="18"/>
                <w:szCs w:val="18"/>
              </w:rPr>
              <w:t>”</w:t>
            </w:r>
            <w:r w:rsidR="00336486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em caso contrário</w:t>
            </w:r>
            <w:r w:rsidR="002A110F" w:rsidRPr="00F3426D">
              <w:rPr>
                <w:rFonts w:cs="Arial"/>
                <w:i/>
                <w:color w:val="0000FF"/>
                <w:sz w:val="18"/>
                <w:szCs w:val="18"/>
              </w:rPr>
              <w:t>&gt;</w:t>
            </w:r>
          </w:p>
        </w:tc>
      </w:tr>
    </w:tbl>
    <w:p w14:paraId="3A9DDAB2" w14:textId="77777777" w:rsidR="007A2F7E" w:rsidRPr="00F3426D" w:rsidRDefault="007A2F7E" w:rsidP="007A2F7E">
      <w:pPr>
        <w:rPr>
          <w:rFonts w:cs="Arial"/>
          <w:color w:val="0000FF"/>
          <w:sz w:val="18"/>
          <w:szCs w:val="18"/>
          <w:shd w:val="clear" w:color="auto" w:fill="FFFFFF"/>
        </w:rPr>
      </w:pPr>
      <w:r w:rsidRPr="00F3426D">
        <w:rPr>
          <w:rFonts w:cs="Arial"/>
          <w:b/>
          <w:i/>
          <w:color w:val="0000FF"/>
          <w:sz w:val="18"/>
          <w:szCs w:val="18"/>
        </w:rPr>
        <w:t xml:space="preserve">(2) Software de Prateleira </w:t>
      </w:r>
      <w:r w:rsidRPr="00F3426D">
        <w:rPr>
          <w:rFonts w:cs="Arial"/>
          <w:color w:val="0000FF"/>
          <w:sz w:val="18"/>
          <w:szCs w:val="18"/>
          <w:shd w:val="clear" w:color="auto" w:fill="FFFFFF"/>
        </w:rPr>
        <w:t>é definido software produzido em larga escala de maneira uniforme e colocado no mercado para aquisição por qualquer interessado sob a forma de cópias múltiplas</w:t>
      </w:r>
      <w:r w:rsidR="005778D9" w:rsidRPr="00F3426D">
        <w:rPr>
          <w:rFonts w:cs="Arial"/>
          <w:color w:val="0000FF"/>
          <w:sz w:val="18"/>
          <w:szCs w:val="18"/>
          <w:shd w:val="clear" w:color="auto" w:fill="FFFFFF"/>
        </w:rPr>
        <w:t>.</w:t>
      </w:r>
    </w:p>
    <w:p w14:paraId="54DBA46C" w14:textId="77777777" w:rsidR="005778D9" w:rsidRPr="00F3426D" w:rsidRDefault="005778D9" w:rsidP="007A2F7E">
      <w:pPr>
        <w:rPr>
          <w:rFonts w:cs="Arial"/>
          <w:color w:val="0000FF"/>
          <w:sz w:val="18"/>
          <w:szCs w:val="18"/>
        </w:rPr>
      </w:pPr>
      <w:r w:rsidRPr="00F3426D">
        <w:rPr>
          <w:rFonts w:cs="Arial"/>
          <w:b/>
          <w:i/>
          <w:color w:val="0000FF"/>
          <w:sz w:val="18"/>
          <w:szCs w:val="18"/>
        </w:rPr>
        <w:t xml:space="preserve">(3) </w:t>
      </w:r>
      <w:r w:rsidRPr="00F3426D">
        <w:rPr>
          <w:rFonts w:cs="Arial"/>
          <w:i/>
          <w:color w:val="0000FF"/>
          <w:sz w:val="18"/>
          <w:szCs w:val="18"/>
        </w:rPr>
        <w:t>No caso de software livre ou de prateleira, deve ser preenchido o Formulário</w:t>
      </w:r>
      <w:r w:rsidR="00073411" w:rsidRPr="00F3426D">
        <w:rPr>
          <w:rFonts w:cs="Arial"/>
          <w:i/>
          <w:color w:val="0000FF"/>
          <w:sz w:val="18"/>
          <w:szCs w:val="18"/>
        </w:rPr>
        <w:t xml:space="preserve"> </w:t>
      </w:r>
      <w:r w:rsidRPr="00F3426D">
        <w:rPr>
          <w:rFonts w:cs="Arial"/>
          <w:i/>
          <w:color w:val="0000FF"/>
          <w:sz w:val="18"/>
          <w:szCs w:val="18"/>
        </w:rPr>
        <w:t>de Cadastro de Ferramentas Técnicas</w:t>
      </w:r>
    </w:p>
    <w:p w14:paraId="093FA133" w14:textId="77777777" w:rsidR="009C0563" w:rsidRPr="00F3426D" w:rsidRDefault="00E47B28" w:rsidP="009C0563">
      <w:pPr>
        <w:rPr>
          <w:rFonts w:cs="Arial"/>
          <w:b/>
          <w:i/>
          <w:color w:val="0000FF"/>
          <w:sz w:val="18"/>
          <w:szCs w:val="18"/>
        </w:rPr>
      </w:pPr>
      <w:r w:rsidRPr="00F3426D">
        <w:rPr>
          <w:rFonts w:cs="Arial"/>
          <w:b/>
          <w:i/>
          <w:color w:val="0000FF"/>
          <w:sz w:val="18"/>
          <w:szCs w:val="18"/>
        </w:rPr>
        <w:t>(</w:t>
      </w:r>
      <w:r w:rsidR="005778D9" w:rsidRPr="00F3426D">
        <w:rPr>
          <w:rFonts w:cs="Arial"/>
          <w:b/>
          <w:i/>
          <w:color w:val="0000FF"/>
          <w:sz w:val="18"/>
          <w:szCs w:val="18"/>
        </w:rPr>
        <w:t>4</w:t>
      </w:r>
      <w:r w:rsidRPr="00F3426D">
        <w:rPr>
          <w:rFonts w:cs="Arial"/>
          <w:b/>
          <w:i/>
          <w:color w:val="0000FF"/>
          <w:sz w:val="18"/>
          <w:szCs w:val="18"/>
        </w:rPr>
        <w:t xml:space="preserve">) </w:t>
      </w:r>
      <w:r w:rsidR="007A2F7E" w:rsidRPr="00F3426D">
        <w:rPr>
          <w:rFonts w:cs="Arial"/>
          <w:i/>
          <w:color w:val="0000FF"/>
          <w:sz w:val="18"/>
          <w:szCs w:val="18"/>
        </w:rPr>
        <w:t xml:space="preserve">A </w:t>
      </w:r>
      <w:r w:rsidRPr="00F3426D">
        <w:rPr>
          <w:rFonts w:cs="Arial"/>
          <w:i/>
          <w:color w:val="0000FF"/>
          <w:sz w:val="18"/>
          <w:szCs w:val="18"/>
        </w:rPr>
        <w:t xml:space="preserve">Metodologia de Administração de Dados (MAD) </w:t>
      </w:r>
      <w:r w:rsidR="007A2F7E" w:rsidRPr="00F3426D">
        <w:rPr>
          <w:rFonts w:cs="Arial"/>
          <w:i/>
          <w:color w:val="0000FF"/>
          <w:sz w:val="18"/>
          <w:szCs w:val="18"/>
        </w:rPr>
        <w:t>pode ser obtida no link do Datasus</w:t>
      </w:r>
      <w:r w:rsidRPr="00F3426D">
        <w:rPr>
          <w:rFonts w:cs="Arial"/>
          <w:i/>
          <w:color w:val="0000FF"/>
          <w:sz w:val="18"/>
          <w:szCs w:val="18"/>
        </w:rPr>
        <w:t xml:space="preserve"> </w:t>
      </w:r>
      <w:hyperlink r:id="rId8" w:history="1">
        <w:r w:rsidR="00B8754D" w:rsidRPr="00F3426D">
          <w:rPr>
            <w:rStyle w:val="Hyperlink"/>
            <w:rFonts w:cs="Arial"/>
            <w:b/>
            <w:i/>
            <w:sz w:val="18"/>
            <w:szCs w:val="18"/>
          </w:rPr>
          <w:t>http://datasus.saude.gov/metodologias/mad-metodologia</w:t>
        </w:r>
      </w:hyperlink>
      <w:r w:rsidR="007A2F7E" w:rsidRPr="00F3426D">
        <w:rPr>
          <w:rFonts w:cs="Arial"/>
          <w:b/>
          <w:i/>
          <w:color w:val="0000FF"/>
          <w:sz w:val="18"/>
          <w:szCs w:val="18"/>
        </w:rPr>
        <w:t xml:space="preserve"> </w:t>
      </w:r>
      <w:r w:rsidR="00CB6C52" w:rsidRPr="00F3426D">
        <w:rPr>
          <w:rFonts w:cs="Arial"/>
          <w:b/>
          <w:i/>
          <w:color w:val="0000FF"/>
          <w:sz w:val="18"/>
          <w:szCs w:val="18"/>
        </w:rPr>
        <w:t xml:space="preserve">. </w:t>
      </w:r>
      <w:r w:rsidR="00CB6C52" w:rsidRPr="00F3426D">
        <w:rPr>
          <w:rFonts w:cs="Arial"/>
          <w:i/>
          <w:color w:val="0000FF"/>
          <w:sz w:val="18"/>
          <w:szCs w:val="18"/>
        </w:rPr>
        <w:t>Para projetos contratados p</w:t>
      </w:r>
      <w:r w:rsidR="00073411" w:rsidRPr="00F3426D">
        <w:rPr>
          <w:rFonts w:cs="Arial"/>
          <w:i/>
          <w:color w:val="0000FF"/>
          <w:sz w:val="18"/>
          <w:szCs w:val="18"/>
        </w:rPr>
        <w:t>ara serem desenvolvidos para o</w:t>
      </w:r>
      <w:r w:rsidR="00CB6C52" w:rsidRPr="00F3426D">
        <w:rPr>
          <w:rFonts w:cs="Arial"/>
          <w:i/>
          <w:color w:val="0000FF"/>
          <w:sz w:val="18"/>
          <w:szCs w:val="18"/>
        </w:rPr>
        <w:t xml:space="preserve"> Datasus o uso da MAD é</w:t>
      </w:r>
      <w:r w:rsidR="00CB6C52" w:rsidRPr="00F3426D">
        <w:rPr>
          <w:rFonts w:cs="Arial"/>
          <w:b/>
          <w:i/>
          <w:color w:val="0000FF"/>
          <w:sz w:val="18"/>
          <w:szCs w:val="18"/>
        </w:rPr>
        <w:t xml:space="preserve"> obrigatório.</w:t>
      </w:r>
    </w:p>
    <w:p w14:paraId="6917CC76" w14:textId="77777777" w:rsidR="009C0563" w:rsidRPr="00F3426D" w:rsidRDefault="009C0563" w:rsidP="009C0563">
      <w:pPr>
        <w:rPr>
          <w:rFonts w:cs="Arial"/>
          <w:sz w:val="18"/>
          <w:szCs w:val="18"/>
        </w:rPr>
      </w:pPr>
    </w:p>
    <w:p w14:paraId="510BA7C7" w14:textId="77777777" w:rsidR="009C0563" w:rsidRPr="00F3426D" w:rsidRDefault="009C0563" w:rsidP="009C0563">
      <w:pPr>
        <w:rPr>
          <w:rFonts w:cs="Arial"/>
          <w:sz w:val="18"/>
          <w:szCs w:val="18"/>
        </w:rPr>
      </w:pPr>
    </w:p>
    <w:p w14:paraId="47306020" w14:textId="77777777" w:rsidR="009C0563" w:rsidRPr="00F3426D" w:rsidRDefault="009C0563" w:rsidP="009C0563">
      <w:pPr>
        <w:rPr>
          <w:rFonts w:cs="Arial"/>
          <w:sz w:val="18"/>
          <w:szCs w:val="18"/>
        </w:rPr>
      </w:pPr>
    </w:p>
    <w:p w14:paraId="72FD1798" w14:textId="77777777" w:rsidR="009C0563" w:rsidRPr="00F3426D" w:rsidRDefault="009C0563">
      <w:pPr>
        <w:rPr>
          <w:rFonts w:cs="Arial"/>
          <w:sz w:val="18"/>
          <w:szCs w:val="18"/>
        </w:rPr>
      </w:pPr>
    </w:p>
    <w:tbl>
      <w:tblPr>
        <w:tblW w:w="11057" w:type="dxa"/>
        <w:tblInd w:w="70" w:type="dxa"/>
        <w:tblBorders>
          <w:top w:val="single" w:sz="4" w:space="0" w:color="C79F22"/>
          <w:left w:val="single" w:sz="4" w:space="0" w:color="C79F22"/>
          <w:bottom w:val="single" w:sz="4" w:space="0" w:color="C79F22"/>
          <w:right w:val="single" w:sz="4" w:space="0" w:color="C79F22"/>
          <w:insideH w:val="single" w:sz="4" w:space="0" w:color="C79F22"/>
          <w:insideV w:val="single" w:sz="4" w:space="0" w:color="C79F2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984"/>
        <w:gridCol w:w="1985"/>
        <w:gridCol w:w="1985"/>
      </w:tblGrid>
      <w:tr w:rsidR="004413A7" w:rsidRPr="00F3426D" w14:paraId="4E1092CE" w14:textId="77777777" w:rsidTr="00F3426D">
        <w:trPr>
          <w:cantSplit/>
          <w:trHeight w:val="206"/>
          <w:tblHeader/>
        </w:trPr>
        <w:tc>
          <w:tcPr>
            <w:tcW w:w="11057" w:type="dxa"/>
            <w:gridSpan w:val="4"/>
            <w:tcBorders>
              <w:bottom w:val="single" w:sz="4" w:space="0" w:color="4F81BD" w:themeColor="accent1"/>
            </w:tcBorders>
            <w:shd w:val="clear" w:color="auto" w:fill="95B3D7" w:themeFill="accent1" w:themeFillTint="99"/>
          </w:tcPr>
          <w:p w14:paraId="0801F494" w14:textId="17790A4F" w:rsidR="004413A7" w:rsidRPr="00F3426D" w:rsidRDefault="00C450B0" w:rsidP="00C450B0">
            <w:pPr>
              <w:pStyle w:val="Ttulo3"/>
              <w:numPr>
                <w:ilvl w:val="0"/>
                <w:numId w:val="8"/>
              </w:numPr>
              <w:spacing w:before="60" w:after="60"/>
              <w:jc w:val="center"/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lastRenderedPageBreak/>
              <w:t>ARQUIVOS RECEBIDOS</w:t>
            </w:r>
          </w:p>
        </w:tc>
      </w:tr>
      <w:tr w:rsidR="004413A7" w:rsidRPr="00F3426D" w14:paraId="47EB0DD8" w14:textId="77777777" w:rsidTr="00F3426D">
        <w:trPr>
          <w:cantSplit/>
          <w:trHeight w:val="206"/>
        </w:trPr>
        <w:tc>
          <w:tcPr>
            <w:tcW w:w="510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CDCB5C9" w14:textId="77777777" w:rsidR="004413A7" w:rsidRPr="00F3426D" w:rsidRDefault="004413A7" w:rsidP="00E22A4C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sz w:val="18"/>
                <w:szCs w:val="18"/>
              </w:rPr>
              <w:t>Modelo de Dados (Sim / Não):</w:t>
            </w:r>
            <w:r w:rsidR="002A110F" w:rsidRPr="00F3426D">
              <w:rPr>
                <w:rFonts w:cs="Arial"/>
                <w:sz w:val="18"/>
                <w:szCs w:val="18"/>
              </w:rPr>
              <w:t xml:space="preserve"> </w:t>
            </w:r>
            <w:r w:rsidR="002A110F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&lt;Responder </w:t>
            </w:r>
            <w:r w:rsidR="00073411" w:rsidRPr="00F3426D">
              <w:rPr>
                <w:rFonts w:cs="Arial"/>
                <w:i/>
                <w:color w:val="0000FF"/>
                <w:sz w:val="18"/>
                <w:szCs w:val="18"/>
              </w:rPr>
              <w:t>“</w:t>
            </w:r>
            <w:r w:rsidR="002A110F" w:rsidRPr="00F3426D">
              <w:rPr>
                <w:rFonts w:cs="Arial"/>
                <w:i/>
                <w:color w:val="0000FF"/>
                <w:sz w:val="18"/>
                <w:szCs w:val="18"/>
              </w:rPr>
              <w:t>Sim</w:t>
            </w:r>
            <w:r w:rsidR="00073411" w:rsidRPr="00F3426D">
              <w:rPr>
                <w:rFonts w:cs="Arial"/>
                <w:i/>
                <w:color w:val="0000FF"/>
                <w:sz w:val="18"/>
                <w:szCs w:val="18"/>
              </w:rPr>
              <w:t>”</w:t>
            </w:r>
            <w:r w:rsidR="002A110F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caso tenha sido entregu</w:t>
            </w:r>
            <w:r w:rsidR="008F7874" w:rsidRPr="00F3426D">
              <w:rPr>
                <w:rFonts w:cs="Arial"/>
                <w:i/>
                <w:color w:val="0000FF"/>
                <w:sz w:val="18"/>
                <w:szCs w:val="18"/>
              </w:rPr>
              <w:t>e a DAAED o arquivo do modelo d</w:t>
            </w:r>
            <w:r w:rsidR="002A110F" w:rsidRPr="00F3426D">
              <w:rPr>
                <w:rFonts w:cs="Arial"/>
                <w:i/>
                <w:color w:val="0000FF"/>
                <w:sz w:val="18"/>
                <w:szCs w:val="18"/>
              </w:rPr>
              <w:t>e</w:t>
            </w:r>
            <w:r w:rsidR="008F7874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</w:t>
            </w:r>
            <w:r w:rsidR="00073411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dados </w:t>
            </w:r>
            <w:r w:rsidR="00E22A4C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no formato do PowerDesigner </w:t>
            </w:r>
            <w:r w:rsidR="00073411" w:rsidRPr="00F3426D">
              <w:rPr>
                <w:rFonts w:cs="Arial"/>
                <w:i/>
                <w:color w:val="0000FF"/>
                <w:sz w:val="18"/>
                <w:szCs w:val="18"/>
              </w:rPr>
              <w:t>e</w:t>
            </w:r>
            <w:r w:rsidR="00336486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</w:t>
            </w:r>
            <w:r w:rsidR="00073411" w:rsidRPr="00F3426D">
              <w:rPr>
                <w:rFonts w:cs="Arial"/>
                <w:i/>
                <w:color w:val="0000FF"/>
                <w:sz w:val="18"/>
                <w:szCs w:val="18"/>
              </w:rPr>
              <w:t>“</w:t>
            </w:r>
            <w:r w:rsidR="00336486" w:rsidRPr="00F3426D">
              <w:rPr>
                <w:rFonts w:cs="Arial"/>
                <w:i/>
                <w:color w:val="0000FF"/>
                <w:sz w:val="18"/>
                <w:szCs w:val="18"/>
              </w:rPr>
              <w:t>Não</w:t>
            </w:r>
            <w:r w:rsidR="00073411" w:rsidRPr="00F3426D">
              <w:rPr>
                <w:rFonts w:cs="Arial"/>
                <w:i/>
                <w:color w:val="0000FF"/>
                <w:sz w:val="18"/>
                <w:szCs w:val="18"/>
              </w:rPr>
              <w:t>”</w:t>
            </w:r>
            <w:r w:rsidR="00336486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caso contrário</w:t>
            </w:r>
            <w:r w:rsidR="002A110F" w:rsidRPr="00F3426D">
              <w:rPr>
                <w:rFonts w:cs="Arial"/>
                <w:i/>
                <w:color w:val="0000FF"/>
                <w:sz w:val="18"/>
                <w:szCs w:val="18"/>
              </w:rPr>
              <w:t>&gt;</w:t>
            </w:r>
          </w:p>
        </w:tc>
        <w:tc>
          <w:tcPr>
            <w:tcW w:w="595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A36CEC3" w14:textId="77777777" w:rsidR="002A110F" w:rsidRPr="00F3426D" w:rsidRDefault="004413A7" w:rsidP="002A110F">
            <w:pPr>
              <w:spacing w:before="60" w:after="60"/>
              <w:rPr>
                <w:rFonts w:cs="Arial"/>
                <w:i/>
                <w:color w:val="0000FF"/>
                <w:sz w:val="18"/>
                <w:szCs w:val="18"/>
              </w:rPr>
            </w:pPr>
            <w:r w:rsidRPr="00F3426D">
              <w:rPr>
                <w:rFonts w:cs="Arial"/>
                <w:sz w:val="18"/>
                <w:szCs w:val="18"/>
              </w:rPr>
              <w:t xml:space="preserve">Ferramenta de Modelagem: </w:t>
            </w:r>
            <w:r w:rsidR="002A110F" w:rsidRPr="00F3426D">
              <w:rPr>
                <w:rFonts w:cs="Arial"/>
                <w:i/>
                <w:color w:val="0000FF"/>
                <w:sz w:val="18"/>
                <w:szCs w:val="18"/>
              </w:rPr>
              <w:t>&lt;Informar a ferramenta de modelagem de dados na qual o modelo foi elaborado. Em caso de não ter sido entregue o arquivo do modelo, informar “Não se Aplica”</w:t>
            </w:r>
            <w:r w:rsidR="008F7874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</w:t>
            </w:r>
            <w:r w:rsidR="002A110F" w:rsidRPr="00F3426D">
              <w:rPr>
                <w:rFonts w:cs="Arial"/>
                <w:b/>
                <w:i/>
                <w:color w:val="0000FF"/>
                <w:sz w:val="18"/>
                <w:szCs w:val="18"/>
              </w:rPr>
              <w:t>(</w:t>
            </w:r>
            <w:r w:rsidR="005778D9" w:rsidRPr="00F3426D">
              <w:rPr>
                <w:rFonts w:cs="Arial"/>
                <w:b/>
                <w:i/>
                <w:color w:val="0000FF"/>
                <w:sz w:val="18"/>
                <w:szCs w:val="18"/>
              </w:rPr>
              <w:t>5</w:t>
            </w:r>
            <w:r w:rsidR="002A110F" w:rsidRPr="00F3426D">
              <w:rPr>
                <w:rFonts w:cs="Arial"/>
                <w:b/>
                <w:i/>
                <w:color w:val="0000FF"/>
                <w:sz w:val="18"/>
                <w:szCs w:val="18"/>
              </w:rPr>
              <w:t>)</w:t>
            </w:r>
            <w:r w:rsidR="002A110F" w:rsidRPr="00F3426D">
              <w:rPr>
                <w:rFonts w:cs="Arial"/>
                <w:i/>
                <w:color w:val="0000FF"/>
                <w:sz w:val="18"/>
                <w:szCs w:val="18"/>
              </w:rPr>
              <w:t>&gt;</w:t>
            </w:r>
          </w:p>
          <w:p w14:paraId="53A6FAA9" w14:textId="46DD59C2" w:rsidR="00D656D2" w:rsidRDefault="00D656D2" w:rsidP="0037205E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14:paraId="291748D0" w14:textId="77777777" w:rsidR="00D656D2" w:rsidRPr="00D656D2" w:rsidRDefault="00D656D2" w:rsidP="00D656D2">
            <w:pPr>
              <w:rPr>
                <w:rFonts w:cs="Arial"/>
                <w:sz w:val="18"/>
                <w:szCs w:val="18"/>
              </w:rPr>
            </w:pPr>
          </w:p>
          <w:p w14:paraId="297F112F" w14:textId="77777777" w:rsidR="00D656D2" w:rsidRPr="00D656D2" w:rsidRDefault="00D656D2" w:rsidP="00D656D2">
            <w:pPr>
              <w:rPr>
                <w:rFonts w:cs="Arial"/>
                <w:sz w:val="18"/>
                <w:szCs w:val="18"/>
              </w:rPr>
            </w:pPr>
          </w:p>
          <w:p w14:paraId="7723203B" w14:textId="77777777" w:rsidR="00D656D2" w:rsidRPr="00D656D2" w:rsidRDefault="00D656D2" w:rsidP="00D656D2">
            <w:pPr>
              <w:rPr>
                <w:rFonts w:cs="Arial"/>
                <w:sz w:val="18"/>
                <w:szCs w:val="18"/>
              </w:rPr>
            </w:pPr>
          </w:p>
          <w:p w14:paraId="07B14B4C" w14:textId="77777777" w:rsidR="00D656D2" w:rsidRPr="00D656D2" w:rsidRDefault="00D656D2" w:rsidP="00D656D2">
            <w:pPr>
              <w:rPr>
                <w:rFonts w:cs="Arial"/>
                <w:sz w:val="18"/>
                <w:szCs w:val="18"/>
              </w:rPr>
            </w:pPr>
          </w:p>
          <w:p w14:paraId="674C5880" w14:textId="77777777" w:rsidR="00D656D2" w:rsidRPr="00D656D2" w:rsidRDefault="00D656D2" w:rsidP="00D656D2">
            <w:pPr>
              <w:rPr>
                <w:rFonts w:cs="Arial"/>
                <w:sz w:val="18"/>
                <w:szCs w:val="18"/>
              </w:rPr>
            </w:pPr>
          </w:p>
          <w:p w14:paraId="5C423CD0" w14:textId="77777777" w:rsidR="00D656D2" w:rsidRPr="00D656D2" w:rsidRDefault="00D656D2" w:rsidP="00D656D2">
            <w:pPr>
              <w:rPr>
                <w:rFonts w:cs="Arial"/>
                <w:sz w:val="18"/>
                <w:szCs w:val="18"/>
              </w:rPr>
            </w:pPr>
          </w:p>
          <w:p w14:paraId="1DC0671C" w14:textId="77777777" w:rsidR="00D656D2" w:rsidRPr="00D656D2" w:rsidRDefault="00D656D2" w:rsidP="00D656D2">
            <w:pPr>
              <w:rPr>
                <w:rFonts w:cs="Arial"/>
                <w:sz w:val="18"/>
                <w:szCs w:val="18"/>
              </w:rPr>
            </w:pPr>
          </w:p>
          <w:p w14:paraId="3476B590" w14:textId="77777777" w:rsidR="00D656D2" w:rsidRPr="00D656D2" w:rsidRDefault="00D656D2" w:rsidP="00D656D2">
            <w:pPr>
              <w:rPr>
                <w:rFonts w:cs="Arial"/>
                <w:sz w:val="18"/>
                <w:szCs w:val="18"/>
              </w:rPr>
            </w:pPr>
          </w:p>
          <w:p w14:paraId="70E6520C" w14:textId="77777777" w:rsidR="00D656D2" w:rsidRPr="00D656D2" w:rsidRDefault="00D656D2" w:rsidP="00D656D2">
            <w:pPr>
              <w:rPr>
                <w:rFonts w:cs="Arial"/>
                <w:sz w:val="18"/>
                <w:szCs w:val="18"/>
              </w:rPr>
            </w:pPr>
          </w:p>
          <w:p w14:paraId="34C95446" w14:textId="492022DD" w:rsidR="004413A7" w:rsidRPr="00D656D2" w:rsidRDefault="004413A7" w:rsidP="00D656D2">
            <w:pPr>
              <w:rPr>
                <w:rFonts w:cs="Arial"/>
                <w:sz w:val="18"/>
                <w:szCs w:val="18"/>
              </w:rPr>
            </w:pPr>
          </w:p>
        </w:tc>
      </w:tr>
      <w:tr w:rsidR="004413A7" w:rsidRPr="00F3426D" w14:paraId="06C02F51" w14:textId="77777777" w:rsidTr="00F3426D">
        <w:trPr>
          <w:cantSplit/>
          <w:trHeight w:val="206"/>
        </w:trPr>
        <w:tc>
          <w:tcPr>
            <w:tcW w:w="510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F7EF941" w14:textId="77777777" w:rsidR="004413A7" w:rsidRPr="00F3426D" w:rsidRDefault="004413A7" w:rsidP="00073411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sz w:val="18"/>
                <w:szCs w:val="18"/>
              </w:rPr>
              <w:t xml:space="preserve">Script (Sim / Não):  </w:t>
            </w:r>
            <w:r w:rsidR="008F7874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&lt;Responder </w:t>
            </w:r>
            <w:r w:rsidR="00073411" w:rsidRPr="00F3426D">
              <w:rPr>
                <w:rFonts w:cs="Arial"/>
                <w:i/>
                <w:color w:val="0000FF"/>
                <w:sz w:val="18"/>
                <w:szCs w:val="18"/>
              </w:rPr>
              <w:t>“</w:t>
            </w:r>
            <w:r w:rsidR="008F7874" w:rsidRPr="00F3426D">
              <w:rPr>
                <w:rFonts w:cs="Arial"/>
                <w:i/>
                <w:color w:val="0000FF"/>
                <w:sz w:val="18"/>
                <w:szCs w:val="18"/>
              </w:rPr>
              <w:t>Sim</w:t>
            </w:r>
            <w:r w:rsidR="00073411" w:rsidRPr="00F3426D">
              <w:rPr>
                <w:rFonts w:cs="Arial"/>
                <w:i/>
                <w:color w:val="0000FF"/>
                <w:sz w:val="18"/>
                <w:szCs w:val="18"/>
              </w:rPr>
              <w:t>”</w:t>
            </w:r>
            <w:r w:rsidR="008F7874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caso tenha sido entregue a DAAED o arquivo de script para gerar </w:t>
            </w:r>
            <w:r w:rsidR="00073411" w:rsidRPr="00F3426D">
              <w:rPr>
                <w:rFonts w:cs="Arial"/>
                <w:i/>
                <w:color w:val="0000FF"/>
                <w:sz w:val="18"/>
                <w:szCs w:val="18"/>
              </w:rPr>
              <w:t>os objetos no banco de dados e “</w:t>
            </w:r>
            <w:r w:rsidR="00336486" w:rsidRPr="00F3426D">
              <w:rPr>
                <w:rFonts w:cs="Arial"/>
                <w:i/>
                <w:color w:val="0000FF"/>
                <w:sz w:val="18"/>
                <w:szCs w:val="18"/>
              </w:rPr>
              <w:t>Não</w:t>
            </w:r>
            <w:r w:rsidR="00073411" w:rsidRPr="00F3426D">
              <w:rPr>
                <w:rFonts w:cs="Arial"/>
                <w:i/>
                <w:color w:val="0000FF"/>
                <w:sz w:val="18"/>
                <w:szCs w:val="18"/>
              </w:rPr>
              <w:t>”</w:t>
            </w:r>
            <w:r w:rsidR="00336486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em caso contrário</w:t>
            </w:r>
            <w:r w:rsidR="008F7874" w:rsidRPr="00F3426D">
              <w:rPr>
                <w:rFonts w:cs="Arial"/>
                <w:i/>
                <w:color w:val="0000FF"/>
                <w:sz w:val="18"/>
                <w:szCs w:val="18"/>
              </w:rPr>
              <w:t>&gt;</w:t>
            </w:r>
          </w:p>
        </w:tc>
        <w:tc>
          <w:tcPr>
            <w:tcW w:w="595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52CE7A9" w14:textId="37C9A21F" w:rsidR="00D656D2" w:rsidRDefault="004413A7" w:rsidP="00C64A0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sz w:val="18"/>
                <w:szCs w:val="18"/>
              </w:rPr>
              <w:t>Document</w:t>
            </w:r>
            <w:r w:rsidR="006C1BAA" w:rsidRPr="00F3426D">
              <w:rPr>
                <w:rFonts w:cs="Arial"/>
                <w:sz w:val="18"/>
                <w:szCs w:val="18"/>
              </w:rPr>
              <w:t xml:space="preserve">ação </w:t>
            </w:r>
            <w:r w:rsidRPr="00F3426D">
              <w:rPr>
                <w:rFonts w:cs="Arial"/>
                <w:sz w:val="18"/>
                <w:szCs w:val="18"/>
              </w:rPr>
              <w:t xml:space="preserve">do Projeto (Sim/Não):  </w:t>
            </w:r>
            <w:r w:rsidR="008F7874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&lt;Responder </w:t>
            </w:r>
            <w:r w:rsidR="00C64A07" w:rsidRPr="00F3426D">
              <w:rPr>
                <w:rFonts w:cs="Arial"/>
                <w:i/>
                <w:color w:val="0000FF"/>
                <w:sz w:val="18"/>
                <w:szCs w:val="18"/>
              </w:rPr>
              <w:t>“</w:t>
            </w:r>
            <w:r w:rsidR="008F7874" w:rsidRPr="00F3426D">
              <w:rPr>
                <w:rFonts w:cs="Arial"/>
                <w:i/>
                <w:color w:val="0000FF"/>
                <w:sz w:val="18"/>
                <w:szCs w:val="18"/>
              </w:rPr>
              <w:t>Sim</w:t>
            </w:r>
            <w:r w:rsidR="00C64A07" w:rsidRPr="00F3426D">
              <w:rPr>
                <w:rFonts w:cs="Arial"/>
                <w:i/>
                <w:color w:val="0000FF"/>
                <w:sz w:val="18"/>
                <w:szCs w:val="18"/>
              </w:rPr>
              <w:t>”</w:t>
            </w:r>
            <w:r w:rsidR="008F7874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caso tenha sido entregue a DAAED os arquivos de documentação do projeto (informados abaixo) </w:t>
            </w:r>
            <w:r w:rsidR="00C64A07" w:rsidRPr="00F3426D">
              <w:rPr>
                <w:rFonts w:cs="Arial"/>
                <w:i/>
                <w:color w:val="0000FF"/>
                <w:sz w:val="18"/>
                <w:szCs w:val="18"/>
              </w:rPr>
              <w:t>e</w:t>
            </w:r>
            <w:r w:rsidR="00336486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</w:t>
            </w:r>
            <w:r w:rsidR="00C64A07" w:rsidRPr="00F3426D">
              <w:rPr>
                <w:rFonts w:cs="Arial"/>
                <w:i/>
                <w:color w:val="0000FF"/>
                <w:sz w:val="18"/>
                <w:szCs w:val="18"/>
              </w:rPr>
              <w:t>“</w:t>
            </w:r>
            <w:r w:rsidR="00336486" w:rsidRPr="00F3426D">
              <w:rPr>
                <w:rFonts w:cs="Arial"/>
                <w:i/>
                <w:color w:val="0000FF"/>
                <w:sz w:val="18"/>
                <w:szCs w:val="18"/>
              </w:rPr>
              <w:t>Não</w:t>
            </w:r>
            <w:r w:rsidR="00C64A07" w:rsidRPr="00F3426D">
              <w:rPr>
                <w:rFonts w:cs="Arial"/>
                <w:i/>
                <w:color w:val="0000FF"/>
                <w:sz w:val="18"/>
                <w:szCs w:val="18"/>
              </w:rPr>
              <w:t>”</w:t>
            </w:r>
            <w:r w:rsidR="00336486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em caso contrário</w:t>
            </w:r>
            <w:r w:rsidR="008F7874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</w:t>
            </w:r>
            <w:r w:rsidR="008F7874" w:rsidRPr="00F3426D">
              <w:rPr>
                <w:rFonts w:cs="Arial"/>
                <w:b/>
                <w:i/>
                <w:color w:val="0000FF"/>
                <w:sz w:val="18"/>
                <w:szCs w:val="18"/>
              </w:rPr>
              <w:t>(</w:t>
            </w:r>
            <w:r w:rsidR="005778D9" w:rsidRPr="00F3426D">
              <w:rPr>
                <w:rFonts w:cs="Arial"/>
                <w:b/>
                <w:i/>
                <w:color w:val="0000FF"/>
                <w:sz w:val="18"/>
                <w:szCs w:val="18"/>
              </w:rPr>
              <w:t>6</w:t>
            </w:r>
            <w:r w:rsidR="008F7874" w:rsidRPr="00F3426D">
              <w:rPr>
                <w:rFonts w:cs="Arial"/>
                <w:b/>
                <w:i/>
                <w:color w:val="0000FF"/>
                <w:sz w:val="18"/>
                <w:szCs w:val="18"/>
              </w:rPr>
              <w:t>)</w:t>
            </w:r>
            <w:r w:rsidR="008F7874" w:rsidRPr="00F3426D">
              <w:rPr>
                <w:rFonts w:cs="Arial"/>
                <w:i/>
                <w:color w:val="0000FF"/>
                <w:sz w:val="18"/>
                <w:szCs w:val="18"/>
              </w:rPr>
              <w:t>&gt;</w:t>
            </w:r>
            <w:r w:rsidRPr="00F3426D">
              <w:rPr>
                <w:rFonts w:cs="Arial"/>
                <w:sz w:val="18"/>
                <w:szCs w:val="18"/>
              </w:rPr>
              <w:t xml:space="preserve"> </w:t>
            </w:r>
          </w:p>
          <w:p w14:paraId="542BDD0C" w14:textId="77777777" w:rsidR="00D656D2" w:rsidRPr="00D656D2" w:rsidRDefault="00D656D2" w:rsidP="00D656D2">
            <w:pPr>
              <w:rPr>
                <w:rFonts w:cs="Arial"/>
                <w:sz w:val="18"/>
                <w:szCs w:val="18"/>
              </w:rPr>
            </w:pPr>
          </w:p>
          <w:p w14:paraId="79D1F01B" w14:textId="77777777" w:rsidR="00D656D2" w:rsidRPr="00D656D2" w:rsidRDefault="00D656D2" w:rsidP="00D656D2">
            <w:pPr>
              <w:rPr>
                <w:rFonts w:cs="Arial"/>
                <w:sz w:val="18"/>
                <w:szCs w:val="18"/>
              </w:rPr>
            </w:pPr>
          </w:p>
          <w:p w14:paraId="2CE68702" w14:textId="77777777" w:rsidR="00D656D2" w:rsidRPr="00D656D2" w:rsidRDefault="00D656D2" w:rsidP="00D656D2">
            <w:pPr>
              <w:rPr>
                <w:rFonts w:cs="Arial"/>
                <w:sz w:val="18"/>
                <w:szCs w:val="18"/>
              </w:rPr>
            </w:pPr>
          </w:p>
          <w:p w14:paraId="0E40F8F7" w14:textId="77777777" w:rsidR="00D656D2" w:rsidRPr="00D656D2" w:rsidRDefault="00D656D2" w:rsidP="00D656D2">
            <w:pPr>
              <w:rPr>
                <w:rFonts w:cs="Arial"/>
                <w:sz w:val="18"/>
                <w:szCs w:val="18"/>
              </w:rPr>
            </w:pPr>
          </w:p>
          <w:p w14:paraId="0B7D6C0B" w14:textId="77777777" w:rsidR="00D656D2" w:rsidRPr="00D656D2" w:rsidRDefault="00D656D2" w:rsidP="00D656D2">
            <w:pPr>
              <w:rPr>
                <w:rFonts w:cs="Arial"/>
                <w:sz w:val="18"/>
                <w:szCs w:val="18"/>
              </w:rPr>
            </w:pPr>
          </w:p>
          <w:p w14:paraId="44D1FCD5" w14:textId="77777777" w:rsidR="00D656D2" w:rsidRPr="00D656D2" w:rsidRDefault="00D656D2" w:rsidP="00D656D2">
            <w:pPr>
              <w:rPr>
                <w:rFonts w:cs="Arial"/>
                <w:sz w:val="18"/>
                <w:szCs w:val="18"/>
              </w:rPr>
            </w:pPr>
          </w:p>
          <w:p w14:paraId="4D5D4EFC" w14:textId="65A6A342" w:rsidR="004413A7" w:rsidRPr="00D656D2" w:rsidRDefault="004413A7" w:rsidP="00D656D2">
            <w:pPr>
              <w:rPr>
                <w:rFonts w:cs="Arial"/>
                <w:sz w:val="18"/>
                <w:szCs w:val="18"/>
              </w:rPr>
            </w:pPr>
          </w:p>
        </w:tc>
      </w:tr>
      <w:tr w:rsidR="004413A7" w:rsidRPr="00F3426D" w14:paraId="6D21958A" w14:textId="77777777" w:rsidTr="00F3426D">
        <w:trPr>
          <w:cantSplit/>
          <w:trHeight w:val="206"/>
        </w:trPr>
        <w:tc>
          <w:tcPr>
            <w:tcW w:w="510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5E3DFA4" w14:textId="77777777" w:rsidR="004413A7" w:rsidRPr="00F3426D" w:rsidRDefault="009C0563" w:rsidP="00073411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sz w:val="18"/>
                <w:szCs w:val="18"/>
              </w:rPr>
              <w:t>T</w:t>
            </w:r>
            <w:r w:rsidR="004413A7" w:rsidRPr="00F3426D">
              <w:rPr>
                <w:rFonts w:cs="Arial"/>
                <w:sz w:val="18"/>
                <w:szCs w:val="18"/>
              </w:rPr>
              <w:t>ransferência de conhecimento (Sim</w:t>
            </w:r>
            <w:r w:rsidRPr="00F3426D">
              <w:rPr>
                <w:rFonts w:cs="Arial"/>
                <w:sz w:val="18"/>
                <w:szCs w:val="18"/>
              </w:rPr>
              <w:t xml:space="preserve"> </w:t>
            </w:r>
            <w:r w:rsidR="004413A7" w:rsidRPr="00F3426D">
              <w:rPr>
                <w:rFonts w:cs="Arial"/>
                <w:sz w:val="18"/>
                <w:szCs w:val="18"/>
              </w:rPr>
              <w:t>/</w:t>
            </w:r>
            <w:r w:rsidRPr="00F3426D">
              <w:rPr>
                <w:rFonts w:cs="Arial"/>
                <w:sz w:val="18"/>
                <w:szCs w:val="18"/>
              </w:rPr>
              <w:t xml:space="preserve"> </w:t>
            </w:r>
            <w:r w:rsidR="004413A7" w:rsidRPr="00F3426D">
              <w:rPr>
                <w:rFonts w:cs="Arial"/>
                <w:sz w:val="18"/>
                <w:szCs w:val="18"/>
              </w:rPr>
              <w:t>Não)</w:t>
            </w:r>
            <w:r w:rsidRPr="00F3426D">
              <w:rPr>
                <w:rFonts w:cs="Arial"/>
                <w:sz w:val="18"/>
                <w:szCs w:val="18"/>
              </w:rPr>
              <w:t>:</w:t>
            </w:r>
            <w:r w:rsidR="008F7874" w:rsidRPr="00F3426D">
              <w:rPr>
                <w:rFonts w:cs="Arial"/>
                <w:sz w:val="18"/>
                <w:szCs w:val="18"/>
              </w:rPr>
              <w:t xml:space="preserve"> </w:t>
            </w:r>
            <w:r w:rsidR="008F7874" w:rsidRPr="00F3426D">
              <w:rPr>
                <w:rFonts w:cs="Arial"/>
                <w:i/>
                <w:color w:val="0000FF"/>
                <w:sz w:val="18"/>
                <w:szCs w:val="18"/>
              </w:rPr>
              <w:t>&lt;Responder Sim caso tenha sido feita a transferê</w:t>
            </w:r>
            <w:r w:rsidR="00073411" w:rsidRPr="00F3426D">
              <w:rPr>
                <w:rFonts w:cs="Arial"/>
                <w:i/>
                <w:color w:val="0000FF"/>
                <w:sz w:val="18"/>
                <w:szCs w:val="18"/>
              </w:rPr>
              <w:t>ncia de conhecimento à DAAED e “</w:t>
            </w:r>
            <w:r w:rsidR="00336486" w:rsidRPr="00F3426D">
              <w:rPr>
                <w:rFonts w:cs="Arial"/>
                <w:i/>
                <w:color w:val="0000FF"/>
                <w:sz w:val="18"/>
                <w:szCs w:val="18"/>
              </w:rPr>
              <w:t>Não</w:t>
            </w:r>
            <w:r w:rsidR="00073411" w:rsidRPr="00F3426D">
              <w:rPr>
                <w:rFonts w:cs="Arial"/>
                <w:i/>
                <w:color w:val="0000FF"/>
                <w:sz w:val="18"/>
                <w:szCs w:val="18"/>
              </w:rPr>
              <w:t>”</w:t>
            </w:r>
            <w:r w:rsidR="00336486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em caso contrário</w:t>
            </w:r>
            <w:r w:rsidR="008F7874" w:rsidRPr="00F3426D">
              <w:rPr>
                <w:rFonts w:cs="Arial"/>
                <w:i/>
                <w:color w:val="0000FF"/>
                <w:sz w:val="18"/>
                <w:szCs w:val="18"/>
              </w:rPr>
              <w:t>&gt;</w:t>
            </w:r>
          </w:p>
        </w:tc>
        <w:tc>
          <w:tcPr>
            <w:tcW w:w="19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207464E" w14:textId="77777777" w:rsidR="004413A7" w:rsidRPr="00F3426D" w:rsidRDefault="004413A7" w:rsidP="0037205E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sz w:val="18"/>
                <w:szCs w:val="18"/>
              </w:rPr>
              <w:t>Visão (      )</w:t>
            </w:r>
          </w:p>
          <w:p w14:paraId="4C211339" w14:textId="77777777" w:rsidR="008F7874" w:rsidRPr="00F3426D" w:rsidRDefault="008F7874" w:rsidP="0037205E">
            <w:pPr>
              <w:spacing w:before="60" w:after="60"/>
              <w:rPr>
                <w:rFonts w:cs="Arial"/>
                <w:i/>
                <w:color w:val="0000FF"/>
                <w:sz w:val="18"/>
                <w:szCs w:val="18"/>
              </w:rPr>
            </w:pPr>
          </w:p>
          <w:p w14:paraId="2BEB5956" w14:textId="77777777" w:rsidR="008F7874" w:rsidRPr="00F3426D" w:rsidRDefault="008F7874" w:rsidP="0037205E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&lt;Marcar com X caso o documento tenha sido entregue&gt;</w:t>
            </w:r>
          </w:p>
        </w:tc>
        <w:tc>
          <w:tcPr>
            <w:tcW w:w="198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ECEF3BB" w14:textId="77777777" w:rsidR="004413A7" w:rsidRPr="00F3426D" w:rsidRDefault="004413A7" w:rsidP="0037205E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sz w:val="18"/>
                <w:szCs w:val="18"/>
              </w:rPr>
              <w:t>Caso de Uso (      )</w:t>
            </w:r>
          </w:p>
          <w:p w14:paraId="646955AD" w14:textId="77777777" w:rsidR="008F7874" w:rsidRPr="00F3426D" w:rsidRDefault="008F7874" w:rsidP="0037205E">
            <w:pPr>
              <w:spacing w:before="60" w:after="60"/>
              <w:rPr>
                <w:rFonts w:cs="Arial"/>
                <w:i/>
                <w:color w:val="0000FF"/>
                <w:sz w:val="18"/>
                <w:szCs w:val="18"/>
              </w:rPr>
            </w:pPr>
          </w:p>
          <w:p w14:paraId="3808BAB8" w14:textId="459A2C04" w:rsidR="00D656D2" w:rsidRDefault="008F7874" w:rsidP="0037205E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&lt;Marcar com X caso o documento tenha sido entregue&gt;</w:t>
            </w:r>
          </w:p>
          <w:p w14:paraId="46975CA3" w14:textId="77777777" w:rsidR="008F7874" w:rsidRPr="00D656D2" w:rsidRDefault="008F7874" w:rsidP="00D656D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E9A364B" w14:textId="2FD58636" w:rsidR="008F7874" w:rsidRPr="00F3426D" w:rsidRDefault="008F7874" w:rsidP="0037205E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</w:tbl>
    <w:p w14:paraId="3C72B51C" w14:textId="77777777" w:rsidR="0037205E" w:rsidRPr="00F3426D" w:rsidRDefault="002A110F">
      <w:pPr>
        <w:rPr>
          <w:rFonts w:cs="Arial"/>
          <w:i/>
          <w:color w:val="0000FF"/>
          <w:sz w:val="18"/>
          <w:szCs w:val="18"/>
        </w:rPr>
      </w:pPr>
      <w:r w:rsidRPr="00F3426D">
        <w:rPr>
          <w:rFonts w:cs="Arial"/>
          <w:b/>
          <w:i/>
          <w:color w:val="0000FF"/>
          <w:sz w:val="18"/>
          <w:szCs w:val="18"/>
        </w:rPr>
        <w:t>(</w:t>
      </w:r>
      <w:r w:rsidR="005778D9" w:rsidRPr="00F3426D">
        <w:rPr>
          <w:rFonts w:cs="Arial"/>
          <w:b/>
          <w:i/>
          <w:color w:val="0000FF"/>
          <w:sz w:val="18"/>
          <w:szCs w:val="18"/>
        </w:rPr>
        <w:t>5</w:t>
      </w:r>
      <w:r w:rsidRPr="00F3426D">
        <w:rPr>
          <w:rFonts w:cs="Arial"/>
          <w:b/>
          <w:i/>
          <w:color w:val="0000FF"/>
          <w:sz w:val="18"/>
          <w:szCs w:val="18"/>
        </w:rPr>
        <w:t>)</w:t>
      </w:r>
      <w:r w:rsidR="008F7874" w:rsidRPr="00F3426D">
        <w:rPr>
          <w:rFonts w:cs="Arial"/>
          <w:b/>
          <w:i/>
          <w:color w:val="0000FF"/>
          <w:sz w:val="18"/>
          <w:szCs w:val="18"/>
        </w:rPr>
        <w:t xml:space="preserve"> </w:t>
      </w:r>
      <w:r w:rsidR="008F7874" w:rsidRPr="00F3426D">
        <w:rPr>
          <w:rFonts w:cs="Arial"/>
          <w:i/>
          <w:color w:val="0000FF"/>
          <w:sz w:val="18"/>
          <w:szCs w:val="18"/>
        </w:rPr>
        <w:t>– Caso a ferramenta não seja a que é homologada e utilizada pelo Datasus, o arquivo de modelo de dados não será aceito.</w:t>
      </w:r>
    </w:p>
    <w:p w14:paraId="179AD541" w14:textId="77777777" w:rsidR="008F7874" w:rsidRPr="00F3426D" w:rsidRDefault="008F7874">
      <w:pPr>
        <w:rPr>
          <w:rFonts w:cs="Arial"/>
          <w:i/>
          <w:color w:val="0000FF"/>
          <w:sz w:val="18"/>
          <w:szCs w:val="18"/>
        </w:rPr>
      </w:pPr>
      <w:r w:rsidRPr="00F3426D">
        <w:rPr>
          <w:rFonts w:cs="Arial"/>
          <w:b/>
          <w:i/>
          <w:color w:val="0000FF"/>
          <w:sz w:val="18"/>
          <w:szCs w:val="18"/>
        </w:rPr>
        <w:t>(</w:t>
      </w:r>
      <w:r w:rsidR="005778D9" w:rsidRPr="00F3426D">
        <w:rPr>
          <w:rFonts w:cs="Arial"/>
          <w:b/>
          <w:i/>
          <w:color w:val="0000FF"/>
          <w:sz w:val="18"/>
          <w:szCs w:val="18"/>
        </w:rPr>
        <w:t>6</w:t>
      </w:r>
      <w:r w:rsidRPr="00F3426D">
        <w:rPr>
          <w:rFonts w:cs="Arial"/>
          <w:b/>
          <w:i/>
          <w:color w:val="0000FF"/>
          <w:sz w:val="18"/>
          <w:szCs w:val="18"/>
        </w:rPr>
        <w:t>)</w:t>
      </w:r>
      <w:r w:rsidRPr="00F3426D">
        <w:rPr>
          <w:rFonts w:cs="Arial"/>
          <w:i/>
          <w:color w:val="0000FF"/>
          <w:sz w:val="18"/>
          <w:szCs w:val="18"/>
        </w:rPr>
        <w:t xml:space="preserve"> – Sem a documentação do projeto não é possível fazer a análise negocial do modelo de dados.</w:t>
      </w:r>
    </w:p>
    <w:p w14:paraId="29F3EF8A" w14:textId="77777777" w:rsidR="00DD7C15" w:rsidRPr="00F3426D" w:rsidRDefault="00DD7C15">
      <w:pPr>
        <w:rPr>
          <w:rFonts w:cs="Arial"/>
          <w:i/>
          <w:color w:val="0000FF"/>
          <w:sz w:val="18"/>
          <w:szCs w:val="18"/>
        </w:rPr>
      </w:pPr>
    </w:p>
    <w:p w14:paraId="0E393B35" w14:textId="77777777" w:rsidR="008F7874" w:rsidRPr="00F3426D" w:rsidRDefault="008F7874">
      <w:pPr>
        <w:rPr>
          <w:rFonts w:cs="Arial"/>
          <w:sz w:val="18"/>
          <w:szCs w:val="18"/>
        </w:rPr>
      </w:pPr>
    </w:p>
    <w:p w14:paraId="3199AC82" w14:textId="77777777" w:rsidR="009C0563" w:rsidRPr="00F3426D" w:rsidRDefault="009C0563">
      <w:pPr>
        <w:rPr>
          <w:rFonts w:cs="Arial"/>
          <w:sz w:val="18"/>
          <w:szCs w:val="18"/>
        </w:rPr>
      </w:pPr>
    </w:p>
    <w:p w14:paraId="6F7BD602" w14:textId="77777777" w:rsidR="00F11993" w:rsidRPr="00F3426D" w:rsidRDefault="00F11993">
      <w:pPr>
        <w:rPr>
          <w:rFonts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127"/>
        <w:gridCol w:w="6095"/>
      </w:tblGrid>
      <w:tr w:rsidR="00F11993" w:rsidRPr="00F3426D" w14:paraId="063B8D02" w14:textId="77777777" w:rsidTr="00705DA9">
        <w:trPr>
          <w:cantSplit/>
          <w:trHeight w:val="206"/>
          <w:tblHeader/>
        </w:trPr>
        <w:tc>
          <w:tcPr>
            <w:tcW w:w="11057" w:type="dxa"/>
            <w:gridSpan w:val="3"/>
            <w:shd w:val="clear" w:color="auto" w:fill="B8CCE4" w:themeFill="accent1" w:themeFillTint="66"/>
          </w:tcPr>
          <w:p w14:paraId="7CCE024F" w14:textId="77777777" w:rsidR="00F11993" w:rsidRPr="00F3426D" w:rsidRDefault="00F11993" w:rsidP="00F11993">
            <w:pPr>
              <w:pStyle w:val="Ttulo3"/>
              <w:spacing w:before="60" w:after="60"/>
              <w:jc w:val="center"/>
              <w:rPr>
                <w:rFonts w:cs="Arial"/>
                <w:color w:val="FFFFFF"/>
                <w:sz w:val="18"/>
                <w:szCs w:val="18"/>
              </w:rPr>
            </w:pPr>
            <w:r w:rsidRPr="00F3426D">
              <w:rPr>
                <w:rFonts w:cs="Arial"/>
                <w:color w:val="FFFFFF"/>
                <w:sz w:val="18"/>
                <w:szCs w:val="18"/>
              </w:rPr>
              <w:t>Análise da Qualidade Técnica do Modelo de Dados</w:t>
            </w:r>
          </w:p>
        </w:tc>
      </w:tr>
      <w:tr w:rsidR="00F11993" w:rsidRPr="00F3426D" w14:paraId="03B6A776" w14:textId="77777777" w:rsidTr="00705DA9">
        <w:trPr>
          <w:cantSplit/>
          <w:trHeight w:val="206"/>
          <w:tblHeader/>
        </w:trPr>
        <w:tc>
          <w:tcPr>
            <w:tcW w:w="4962" w:type="dxa"/>
            <w:gridSpan w:val="2"/>
          </w:tcPr>
          <w:p w14:paraId="359D4664" w14:textId="77777777" w:rsidR="00F11993" w:rsidRPr="00F3426D" w:rsidRDefault="00F11993" w:rsidP="003F66DF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sz w:val="18"/>
                <w:szCs w:val="18"/>
              </w:rPr>
              <w:t>Feita análise técnica (Sim / Não):</w:t>
            </w:r>
            <w:r w:rsidR="009C70E9" w:rsidRPr="00F3426D">
              <w:rPr>
                <w:rFonts w:cs="Arial"/>
                <w:sz w:val="18"/>
                <w:szCs w:val="18"/>
              </w:rPr>
              <w:t xml:space="preserve"> </w:t>
            </w:r>
            <w:r w:rsidR="009C70E9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&lt;Responder </w:t>
            </w:r>
            <w:r w:rsidR="003F66DF" w:rsidRPr="00F3426D">
              <w:rPr>
                <w:rFonts w:cs="Arial"/>
                <w:i/>
                <w:color w:val="0000FF"/>
                <w:sz w:val="18"/>
                <w:szCs w:val="18"/>
              </w:rPr>
              <w:t>“</w:t>
            </w:r>
            <w:r w:rsidR="009C70E9" w:rsidRPr="00F3426D">
              <w:rPr>
                <w:rFonts w:cs="Arial"/>
                <w:i/>
                <w:color w:val="0000FF"/>
                <w:sz w:val="18"/>
                <w:szCs w:val="18"/>
              </w:rPr>
              <w:t>Sim</w:t>
            </w:r>
            <w:r w:rsidR="003F66DF" w:rsidRPr="00F3426D">
              <w:rPr>
                <w:rFonts w:cs="Arial"/>
                <w:i/>
                <w:color w:val="0000FF"/>
                <w:sz w:val="18"/>
                <w:szCs w:val="18"/>
              </w:rPr>
              <w:t>”</w:t>
            </w:r>
            <w:r w:rsidR="009C70E9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seja possível a análise técnica do modelo de dados e</w:t>
            </w:r>
            <w:r w:rsidR="003F66DF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“</w:t>
            </w:r>
            <w:r w:rsidR="00336486" w:rsidRPr="00F3426D">
              <w:rPr>
                <w:rFonts w:cs="Arial"/>
                <w:i/>
                <w:color w:val="0000FF"/>
                <w:sz w:val="18"/>
                <w:szCs w:val="18"/>
              </w:rPr>
              <w:t>Não</w:t>
            </w:r>
            <w:r w:rsidR="003F66DF" w:rsidRPr="00F3426D">
              <w:rPr>
                <w:rFonts w:cs="Arial"/>
                <w:i/>
                <w:color w:val="0000FF"/>
                <w:sz w:val="18"/>
                <w:szCs w:val="18"/>
              </w:rPr>
              <w:t>”</w:t>
            </w:r>
            <w:r w:rsidR="00336486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em caso contrário</w:t>
            </w:r>
            <w:r w:rsidR="009C70E9" w:rsidRPr="00F3426D">
              <w:rPr>
                <w:rFonts w:cs="Arial"/>
                <w:i/>
                <w:color w:val="0000FF"/>
                <w:sz w:val="18"/>
                <w:szCs w:val="18"/>
              </w:rPr>
              <w:t>&gt;</w:t>
            </w:r>
          </w:p>
        </w:tc>
        <w:tc>
          <w:tcPr>
            <w:tcW w:w="6095" w:type="dxa"/>
          </w:tcPr>
          <w:p w14:paraId="6DA23ACC" w14:textId="77777777" w:rsidR="00F11993" w:rsidRPr="00F3426D" w:rsidRDefault="00F11993" w:rsidP="003F66DF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sz w:val="18"/>
                <w:szCs w:val="18"/>
              </w:rPr>
              <w:t xml:space="preserve">Motivo: </w:t>
            </w:r>
            <w:r w:rsidR="009C70E9" w:rsidRPr="00F3426D">
              <w:rPr>
                <w:rFonts w:cs="Arial"/>
                <w:sz w:val="18"/>
                <w:szCs w:val="18"/>
              </w:rPr>
              <w:t xml:space="preserve"> </w:t>
            </w:r>
            <w:r w:rsidR="009C70E9" w:rsidRPr="00F3426D">
              <w:rPr>
                <w:rFonts w:cs="Arial"/>
                <w:i/>
                <w:color w:val="0000FF"/>
                <w:sz w:val="18"/>
                <w:szCs w:val="18"/>
              </w:rPr>
              <w:t>&lt;Informar o motivo, caso a Análise Técnica</w:t>
            </w:r>
            <w:r w:rsidR="008B5AF5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</w:t>
            </w:r>
            <w:r w:rsidR="009C70E9" w:rsidRPr="00F3426D">
              <w:rPr>
                <w:rFonts w:cs="Arial"/>
                <w:i/>
                <w:color w:val="0000FF"/>
                <w:sz w:val="18"/>
                <w:szCs w:val="18"/>
              </w:rPr>
              <w:t>não tenha sido feit</w:t>
            </w:r>
            <w:r w:rsidR="003F66DF" w:rsidRPr="00F3426D">
              <w:rPr>
                <w:rFonts w:cs="Arial"/>
                <w:i/>
                <w:color w:val="0000FF"/>
                <w:sz w:val="18"/>
                <w:szCs w:val="18"/>
              </w:rPr>
              <w:t>a</w:t>
            </w:r>
            <w:r w:rsidR="009C70E9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e “Não se Aplica”, caso tenha sido feita &gt;</w:t>
            </w:r>
          </w:p>
        </w:tc>
      </w:tr>
      <w:tr w:rsidR="00F11993" w:rsidRPr="00F3426D" w14:paraId="56CADEF7" w14:textId="77777777" w:rsidTr="00705DA9">
        <w:trPr>
          <w:cantSplit/>
          <w:trHeight w:val="206"/>
          <w:tblHeader/>
        </w:trPr>
        <w:tc>
          <w:tcPr>
            <w:tcW w:w="11057" w:type="dxa"/>
            <w:gridSpan w:val="3"/>
            <w:shd w:val="clear" w:color="auto" w:fill="8DB3E2" w:themeFill="text2" w:themeFillTint="66"/>
          </w:tcPr>
          <w:p w14:paraId="11431D61" w14:textId="77777777" w:rsidR="00F11993" w:rsidRPr="00F3426D" w:rsidRDefault="00F11993" w:rsidP="0037205E">
            <w:pPr>
              <w:pStyle w:val="Ttulo3"/>
              <w:spacing w:before="60" w:after="60"/>
              <w:jc w:val="center"/>
              <w:rPr>
                <w:rFonts w:cs="Arial"/>
                <w:color w:val="FFFFFF"/>
              </w:rPr>
            </w:pPr>
            <w:r w:rsidRPr="00F3426D">
              <w:rPr>
                <w:rFonts w:cs="Arial"/>
                <w:color w:val="FFFFFF"/>
              </w:rPr>
              <w:t>Aspectos Analisados (devem estar em conformidade com a MAD)</w:t>
            </w:r>
          </w:p>
        </w:tc>
      </w:tr>
      <w:tr w:rsidR="008B5AF5" w:rsidRPr="00F3426D" w14:paraId="484A56C3" w14:textId="77777777" w:rsidTr="00705DA9">
        <w:trPr>
          <w:cantSplit/>
          <w:trHeight w:val="206"/>
          <w:tblHeader/>
        </w:trPr>
        <w:tc>
          <w:tcPr>
            <w:tcW w:w="2835" w:type="dxa"/>
            <w:shd w:val="clear" w:color="auto" w:fill="DBE5F1" w:themeFill="accent1" w:themeFillTint="33"/>
          </w:tcPr>
          <w:p w14:paraId="3FD88392" w14:textId="77777777" w:rsidR="00F11993" w:rsidRPr="00F3426D" w:rsidRDefault="00F11993" w:rsidP="00F11993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F3426D">
              <w:rPr>
                <w:rFonts w:cs="Arial"/>
                <w:b/>
                <w:sz w:val="18"/>
                <w:szCs w:val="18"/>
              </w:rPr>
              <w:t>Aspecto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14:paraId="703C49B5" w14:textId="77777777" w:rsidR="00F11993" w:rsidRPr="00F3426D" w:rsidRDefault="00F11993" w:rsidP="0037205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3426D">
              <w:rPr>
                <w:rFonts w:cs="Arial"/>
                <w:b/>
                <w:sz w:val="18"/>
                <w:szCs w:val="18"/>
              </w:rPr>
              <w:t>Atende</w:t>
            </w:r>
          </w:p>
          <w:p w14:paraId="53E4A481" w14:textId="77777777" w:rsidR="00F11993" w:rsidRPr="00F3426D" w:rsidRDefault="00F11993" w:rsidP="0037205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3426D">
              <w:rPr>
                <w:rFonts w:cs="Arial"/>
                <w:b/>
                <w:sz w:val="18"/>
                <w:szCs w:val="18"/>
              </w:rPr>
              <w:t>(Sim / Não)</w:t>
            </w:r>
          </w:p>
        </w:tc>
        <w:tc>
          <w:tcPr>
            <w:tcW w:w="6095" w:type="dxa"/>
            <w:shd w:val="clear" w:color="auto" w:fill="DBE5F1" w:themeFill="accent1" w:themeFillTint="33"/>
          </w:tcPr>
          <w:p w14:paraId="0587DD88" w14:textId="77777777" w:rsidR="00F11993" w:rsidRPr="00F3426D" w:rsidRDefault="00F11993" w:rsidP="0037205E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F3426D">
              <w:rPr>
                <w:rFonts w:cs="Arial"/>
                <w:b/>
                <w:sz w:val="18"/>
                <w:szCs w:val="18"/>
              </w:rPr>
              <w:t>Motivos Caso não Atenda o Aspecto</w:t>
            </w:r>
          </w:p>
        </w:tc>
      </w:tr>
      <w:tr w:rsidR="009C70E9" w:rsidRPr="00F3426D" w14:paraId="7860F626" w14:textId="77777777" w:rsidTr="00705DA9">
        <w:trPr>
          <w:cantSplit/>
          <w:trHeight w:val="206"/>
        </w:trPr>
        <w:tc>
          <w:tcPr>
            <w:tcW w:w="2835" w:type="dxa"/>
          </w:tcPr>
          <w:p w14:paraId="66EF650F" w14:textId="77777777" w:rsidR="009C70E9" w:rsidRPr="00F3426D" w:rsidRDefault="009C70E9" w:rsidP="0037205E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sz w:val="18"/>
                <w:szCs w:val="18"/>
              </w:rPr>
              <w:t>Nomenclatura (Documento de Padronização de Nomenclatura)</w:t>
            </w:r>
          </w:p>
        </w:tc>
        <w:tc>
          <w:tcPr>
            <w:tcW w:w="2127" w:type="dxa"/>
          </w:tcPr>
          <w:p w14:paraId="0904D1B6" w14:textId="77777777" w:rsidR="009C70E9" w:rsidRPr="00F3426D" w:rsidRDefault="009C70E9" w:rsidP="007B2F01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&lt;Responder </w:t>
            </w:r>
            <w:r w:rsidR="007B2F01" w:rsidRPr="00F3426D">
              <w:rPr>
                <w:rFonts w:cs="Arial"/>
                <w:i/>
                <w:color w:val="0000FF"/>
                <w:sz w:val="18"/>
                <w:szCs w:val="18"/>
              </w:rPr>
              <w:t>“</w:t>
            </w:r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Sim</w:t>
            </w:r>
            <w:r w:rsidR="007B2F01" w:rsidRPr="00F3426D">
              <w:rPr>
                <w:rFonts w:cs="Arial"/>
                <w:i/>
                <w:color w:val="0000FF"/>
                <w:sz w:val="18"/>
                <w:szCs w:val="18"/>
              </w:rPr>
              <w:t>”</w:t>
            </w:r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caso o modelo de dados atenda o aspecto indicado e </w:t>
            </w:r>
            <w:r w:rsidR="007B2F01" w:rsidRPr="00F3426D">
              <w:rPr>
                <w:rFonts w:cs="Arial"/>
                <w:i/>
                <w:color w:val="0000FF"/>
                <w:sz w:val="18"/>
                <w:szCs w:val="18"/>
              </w:rPr>
              <w:t>“</w:t>
            </w:r>
            <w:r w:rsidR="00336486" w:rsidRPr="00F3426D">
              <w:rPr>
                <w:rFonts w:cs="Arial"/>
                <w:i/>
                <w:color w:val="0000FF"/>
                <w:sz w:val="18"/>
                <w:szCs w:val="18"/>
              </w:rPr>
              <w:t>Não</w:t>
            </w:r>
            <w:r w:rsidR="007B2F01" w:rsidRPr="00F3426D">
              <w:rPr>
                <w:rFonts w:cs="Arial"/>
                <w:i/>
                <w:color w:val="0000FF"/>
                <w:sz w:val="18"/>
                <w:szCs w:val="18"/>
              </w:rPr>
              <w:t>”</w:t>
            </w:r>
            <w:r w:rsidR="00336486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em caso contrário</w:t>
            </w:r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&gt;</w:t>
            </w:r>
          </w:p>
        </w:tc>
        <w:tc>
          <w:tcPr>
            <w:tcW w:w="6095" w:type="dxa"/>
          </w:tcPr>
          <w:p w14:paraId="18EDDDC1" w14:textId="77777777" w:rsidR="009C70E9" w:rsidRPr="00F3426D" w:rsidRDefault="009C70E9" w:rsidP="00FB706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&lt;Informar o motivo pelo qual o modelo de dados não atende o aspecto indicado&gt;</w:t>
            </w:r>
          </w:p>
        </w:tc>
      </w:tr>
      <w:tr w:rsidR="009C70E9" w:rsidRPr="00F3426D" w14:paraId="0965A2A8" w14:textId="77777777" w:rsidTr="00705DA9">
        <w:trPr>
          <w:cantSplit/>
          <w:trHeight w:val="206"/>
        </w:trPr>
        <w:tc>
          <w:tcPr>
            <w:tcW w:w="2835" w:type="dxa"/>
          </w:tcPr>
          <w:p w14:paraId="3AD0031F" w14:textId="333E7295" w:rsidR="009C70E9" w:rsidRPr="00F3426D" w:rsidRDefault="009C70E9" w:rsidP="0037205E">
            <w:pPr>
              <w:spacing w:before="60" w:after="60"/>
              <w:rPr>
                <w:rFonts w:cs="Arial"/>
                <w:sz w:val="18"/>
                <w:szCs w:val="18"/>
              </w:rPr>
            </w:pPr>
            <w:del w:id="0" w:author="FIOTEC – Juliana Cançado Oliveira Ferreira" w:date="2023-05-16T09:21:00Z">
              <w:r w:rsidRPr="00F3426D" w:rsidDel="002D745B">
                <w:rPr>
                  <w:rFonts w:cs="Arial"/>
                  <w:sz w:val="18"/>
                  <w:szCs w:val="18"/>
                </w:rPr>
                <w:lastRenderedPageBreak/>
                <w:delText>Classe de Dados (Documento de Padronização de Nomenclatura – Anexo II)</w:delText>
              </w:r>
            </w:del>
            <w:bookmarkStart w:id="1" w:name="_GoBack"/>
            <w:bookmarkEnd w:id="1"/>
          </w:p>
        </w:tc>
        <w:tc>
          <w:tcPr>
            <w:tcW w:w="2127" w:type="dxa"/>
          </w:tcPr>
          <w:p w14:paraId="591484B7" w14:textId="1F1886D9" w:rsidR="009C70E9" w:rsidRPr="00F3426D" w:rsidRDefault="007B2F01" w:rsidP="00FB706B">
            <w:pPr>
              <w:spacing w:before="60" w:after="60"/>
              <w:rPr>
                <w:rFonts w:cs="Arial"/>
                <w:sz w:val="18"/>
                <w:szCs w:val="18"/>
              </w:rPr>
            </w:pPr>
            <w:del w:id="2" w:author="FIOTEC – Juliana Cançado Oliveira Ferreira" w:date="2023-05-16T09:21:00Z">
              <w:r w:rsidRPr="00F3426D" w:rsidDel="002D745B">
                <w:rPr>
                  <w:rFonts w:cs="Arial"/>
                  <w:i/>
                  <w:color w:val="0000FF"/>
                  <w:sz w:val="18"/>
                  <w:szCs w:val="18"/>
                </w:rPr>
                <w:delText>&lt;Responder “Sim” caso o modelo de dados atenda o aspecto indicado e “Não” em caso contrário&gt;</w:delText>
              </w:r>
            </w:del>
          </w:p>
        </w:tc>
        <w:tc>
          <w:tcPr>
            <w:tcW w:w="6095" w:type="dxa"/>
          </w:tcPr>
          <w:p w14:paraId="03345320" w14:textId="43457319" w:rsidR="009C70E9" w:rsidRPr="00F3426D" w:rsidRDefault="009C70E9" w:rsidP="00FB706B">
            <w:pPr>
              <w:spacing w:before="60" w:after="60"/>
              <w:rPr>
                <w:rFonts w:cs="Arial"/>
                <w:sz w:val="18"/>
                <w:szCs w:val="18"/>
              </w:rPr>
            </w:pPr>
            <w:del w:id="3" w:author="FIOTEC – Juliana Cançado Oliveira Ferreira" w:date="2023-05-16T09:21:00Z">
              <w:r w:rsidRPr="00F3426D" w:rsidDel="002D745B">
                <w:rPr>
                  <w:rFonts w:cs="Arial"/>
                  <w:i/>
                  <w:color w:val="0000FF"/>
                  <w:sz w:val="18"/>
                  <w:szCs w:val="18"/>
                </w:rPr>
                <w:delText>&lt;Informar o motivo pelo qual o modelo de dados não atende o aspecto indicado&gt;</w:delText>
              </w:r>
            </w:del>
          </w:p>
        </w:tc>
      </w:tr>
      <w:tr w:rsidR="009C70E9" w:rsidRPr="00F3426D" w14:paraId="72273817" w14:textId="77777777" w:rsidTr="00705DA9">
        <w:trPr>
          <w:cantSplit/>
          <w:trHeight w:val="206"/>
        </w:trPr>
        <w:tc>
          <w:tcPr>
            <w:tcW w:w="2835" w:type="dxa"/>
          </w:tcPr>
          <w:p w14:paraId="1B1DCB12" w14:textId="77777777" w:rsidR="009C70E9" w:rsidRPr="00F3426D" w:rsidRDefault="009C70E9" w:rsidP="0037205E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sz w:val="18"/>
                <w:szCs w:val="18"/>
              </w:rPr>
              <w:t>Domínios Definidos (Cartilha - Lista de Valores – Item 3.2.5)</w:t>
            </w:r>
          </w:p>
        </w:tc>
        <w:tc>
          <w:tcPr>
            <w:tcW w:w="2127" w:type="dxa"/>
          </w:tcPr>
          <w:p w14:paraId="6104394F" w14:textId="77777777" w:rsidR="009C70E9" w:rsidRPr="00F3426D" w:rsidRDefault="007B2F01" w:rsidP="00FB706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&lt;Responder “Sim” caso o modelo de dados atenda o aspecto indicado e “Não” em caso contrário&gt;</w:t>
            </w:r>
          </w:p>
        </w:tc>
        <w:tc>
          <w:tcPr>
            <w:tcW w:w="6095" w:type="dxa"/>
          </w:tcPr>
          <w:p w14:paraId="7A177D1A" w14:textId="77777777" w:rsidR="009C70E9" w:rsidRPr="00F3426D" w:rsidRDefault="009C70E9" w:rsidP="00FB706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&lt;Informar o motivo pelo qual o modelo de dados não atende o aspecto indicado&gt;</w:t>
            </w:r>
          </w:p>
        </w:tc>
      </w:tr>
      <w:tr w:rsidR="009C70E9" w:rsidRPr="00F3426D" w14:paraId="04921E74" w14:textId="77777777" w:rsidTr="00705DA9">
        <w:trPr>
          <w:cantSplit/>
          <w:trHeight w:val="206"/>
        </w:trPr>
        <w:tc>
          <w:tcPr>
            <w:tcW w:w="2835" w:type="dxa"/>
          </w:tcPr>
          <w:p w14:paraId="659FCF0D" w14:textId="77777777" w:rsidR="009C70E9" w:rsidRPr="00F3426D" w:rsidRDefault="009C70E9" w:rsidP="0037205E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sz w:val="18"/>
                <w:szCs w:val="18"/>
              </w:rPr>
              <w:t>Normalização (Cartilha - Tabelas – Item 3.3.1-b)</w:t>
            </w:r>
          </w:p>
        </w:tc>
        <w:tc>
          <w:tcPr>
            <w:tcW w:w="2127" w:type="dxa"/>
          </w:tcPr>
          <w:p w14:paraId="3ED719F0" w14:textId="77777777" w:rsidR="009C70E9" w:rsidRPr="00F3426D" w:rsidRDefault="007B2F01" w:rsidP="00FB706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&lt;Responder “Sim” caso o modelo de dados atenda o aspecto indicado e “Não” em caso contrário&gt;</w:t>
            </w:r>
          </w:p>
        </w:tc>
        <w:tc>
          <w:tcPr>
            <w:tcW w:w="6095" w:type="dxa"/>
          </w:tcPr>
          <w:p w14:paraId="5D0ADB76" w14:textId="77777777" w:rsidR="009C70E9" w:rsidRPr="00F3426D" w:rsidRDefault="009C70E9" w:rsidP="00FB706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&lt;Informar o motivo pelo qual o modelo de dados não atende o aspecto indicado&gt;</w:t>
            </w:r>
          </w:p>
        </w:tc>
      </w:tr>
      <w:tr w:rsidR="009C70E9" w:rsidRPr="00F3426D" w14:paraId="40D2138C" w14:textId="77777777" w:rsidTr="00705DA9">
        <w:trPr>
          <w:cantSplit/>
          <w:trHeight w:val="206"/>
        </w:trPr>
        <w:tc>
          <w:tcPr>
            <w:tcW w:w="2835" w:type="dxa"/>
          </w:tcPr>
          <w:p w14:paraId="74A700C9" w14:textId="77777777" w:rsidR="009C70E9" w:rsidRPr="00F3426D" w:rsidRDefault="009C70E9" w:rsidP="0037205E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sz w:val="18"/>
                <w:szCs w:val="18"/>
              </w:rPr>
              <w:t>Primary Key (Cartilha - Regras Técnica – 3.2.1)</w:t>
            </w:r>
          </w:p>
        </w:tc>
        <w:tc>
          <w:tcPr>
            <w:tcW w:w="2127" w:type="dxa"/>
          </w:tcPr>
          <w:p w14:paraId="45D60526" w14:textId="77777777" w:rsidR="009C70E9" w:rsidRPr="00F3426D" w:rsidRDefault="007B2F01" w:rsidP="00FB706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&lt;Responder “Sim” caso o modelo de dados atenda o aspecto indicado e “Não” em caso contrário&gt;</w:t>
            </w:r>
          </w:p>
        </w:tc>
        <w:tc>
          <w:tcPr>
            <w:tcW w:w="6095" w:type="dxa"/>
          </w:tcPr>
          <w:p w14:paraId="3E904C76" w14:textId="77777777" w:rsidR="009C70E9" w:rsidRPr="00F3426D" w:rsidRDefault="009C70E9" w:rsidP="00FB706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&lt;Informar o motivo pelo qual o modelo de dados não atende o aspecto indicado&gt;</w:t>
            </w:r>
          </w:p>
        </w:tc>
      </w:tr>
      <w:tr w:rsidR="009C70E9" w:rsidRPr="00F3426D" w14:paraId="13E871F8" w14:textId="77777777" w:rsidTr="00705DA9">
        <w:trPr>
          <w:cantSplit/>
          <w:trHeight w:val="206"/>
        </w:trPr>
        <w:tc>
          <w:tcPr>
            <w:tcW w:w="2835" w:type="dxa"/>
          </w:tcPr>
          <w:p w14:paraId="5644C30A" w14:textId="77777777" w:rsidR="009C70E9" w:rsidRPr="00F3426D" w:rsidRDefault="009C70E9" w:rsidP="0037205E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sz w:val="18"/>
                <w:szCs w:val="18"/>
              </w:rPr>
              <w:t>Integridade (Cartilha - Tabelas – Item 3.3.1-d)</w:t>
            </w:r>
          </w:p>
        </w:tc>
        <w:tc>
          <w:tcPr>
            <w:tcW w:w="2127" w:type="dxa"/>
          </w:tcPr>
          <w:p w14:paraId="26FB4707" w14:textId="77777777" w:rsidR="009C70E9" w:rsidRPr="00F3426D" w:rsidRDefault="007B2F01" w:rsidP="00FB706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&lt;Responder “Sim” caso o modelo de dados atenda o aspecto indicado e “Não” em caso contrário&gt;</w:t>
            </w:r>
          </w:p>
        </w:tc>
        <w:tc>
          <w:tcPr>
            <w:tcW w:w="6095" w:type="dxa"/>
          </w:tcPr>
          <w:p w14:paraId="10E09CB4" w14:textId="77777777" w:rsidR="009C70E9" w:rsidRPr="00F3426D" w:rsidRDefault="009C70E9" w:rsidP="00FB706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&lt;Informar o motivo pelo qual o modelo de dados não atende o aspecto indicado&gt;</w:t>
            </w:r>
          </w:p>
        </w:tc>
      </w:tr>
      <w:tr w:rsidR="009C70E9" w:rsidRPr="00F3426D" w14:paraId="640002A0" w14:textId="77777777" w:rsidTr="00705DA9">
        <w:trPr>
          <w:cantSplit/>
          <w:trHeight w:val="206"/>
        </w:trPr>
        <w:tc>
          <w:tcPr>
            <w:tcW w:w="2835" w:type="dxa"/>
          </w:tcPr>
          <w:p w14:paraId="576902FF" w14:textId="77777777" w:rsidR="009C70E9" w:rsidRPr="00F3426D" w:rsidRDefault="009C70E9" w:rsidP="0037205E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sz w:val="18"/>
                <w:szCs w:val="18"/>
              </w:rPr>
              <w:t>Uso de Timestamp (Cartilha - Regras Técnica – Item 3.2.6)</w:t>
            </w:r>
          </w:p>
        </w:tc>
        <w:tc>
          <w:tcPr>
            <w:tcW w:w="2127" w:type="dxa"/>
          </w:tcPr>
          <w:p w14:paraId="72A4CA8C" w14:textId="77777777" w:rsidR="009C70E9" w:rsidRPr="00F3426D" w:rsidRDefault="006E4F0F" w:rsidP="00FB706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&lt;Responder “Sim” caso o modelo de dados atenda o aspecto indicado e “Não” em caso contrário&gt;</w:t>
            </w:r>
          </w:p>
        </w:tc>
        <w:tc>
          <w:tcPr>
            <w:tcW w:w="6095" w:type="dxa"/>
          </w:tcPr>
          <w:p w14:paraId="36FB5BDD" w14:textId="77777777" w:rsidR="009C70E9" w:rsidRPr="00F3426D" w:rsidRDefault="009C70E9" w:rsidP="00FB706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&lt;Informar o motivo pelo qual o modelo de dados não atende o aspecto indicado&gt;</w:t>
            </w:r>
          </w:p>
        </w:tc>
      </w:tr>
      <w:tr w:rsidR="009C70E9" w:rsidRPr="00F3426D" w14:paraId="2D8865A1" w14:textId="77777777" w:rsidTr="00705DA9">
        <w:trPr>
          <w:cantSplit/>
          <w:trHeight w:val="206"/>
        </w:trPr>
        <w:tc>
          <w:tcPr>
            <w:tcW w:w="2835" w:type="dxa"/>
          </w:tcPr>
          <w:p w14:paraId="6F71B00E" w14:textId="77777777" w:rsidR="009C70E9" w:rsidRPr="00F3426D" w:rsidRDefault="009C70E9" w:rsidP="0037205E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sz w:val="18"/>
                <w:szCs w:val="18"/>
              </w:rPr>
              <w:t>Uso de Blob (Cartilha - Regras Técnica – Item 3.2.15)</w:t>
            </w:r>
          </w:p>
        </w:tc>
        <w:tc>
          <w:tcPr>
            <w:tcW w:w="2127" w:type="dxa"/>
          </w:tcPr>
          <w:p w14:paraId="777BF38E" w14:textId="77777777" w:rsidR="009C70E9" w:rsidRPr="00F3426D" w:rsidRDefault="006E4F0F" w:rsidP="00FB706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&lt;Responder “Sim” caso o modelo de dados atenda o aspecto indicado e “Não” em caso contrário&gt;</w:t>
            </w:r>
          </w:p>
        </w:tc>
        <w:tc>
          <w:tcPr>
            <w:tcW w:w="6095" w:type="dxa"/>
          </w:tcPr>
          <w:p w14:paraId="693B9322" w14:textId="77777777" w:rsidR="009C70E9" w:rsidRPr="00F3426D" w:rsidRDefault="009C70E9" w:rsidP="00FB706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&lt;Informar o motivo pelo qual o modelo de dados não atende o aspecto indicado&gt;</w:t>
            </w:r>
          </w:p>
        </w:tc>
      </w:tr>
      <w:tr w:rsidR="009C70E9" w:rsidRPr="00F3426D" w14:paraId="4B737DF4" w14:textId="77777777" w:rsidTr="00705DA9">
        <w:trPr>
          <w:cantSplit/>
          <w:trHeight w:val="206"/>
        </w:trPr>
        <w:tc>
          <w:tcPr>
            <w:tcW w:w="2835" w:type="dxa"/>
          </w:tcPr>
          <w:p w14:paraId="64AFA901" w14:textId="77777777" w:rsidR="009C70E9" w:rsidRPr="00F3426D" w:rsidRDefault="009C70E9" w:rsidP="0037205E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sz w:val="18"/>
                <w:szCs w:val="18"/>
              </w:rPr>
              <w:t>Triggers de Negócio (Cartilha - Regras Técnica – Item 3.2.12)</w:t>
            </w:r>
          </w:p>
        </w:tc>
        <w:tc>
          <w:tcPr>
            <w:tcW w:w="2127" w:type="dxa"/>
          </w:tcPr>
          <w:p w14:paraId="41F36B32" w14:textId="77777777" w:rsidR="009C70E9" w:rsidRPr="00F3426D" w:rsidRDefault="006E4F0F" w:rsidP="00FB706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&lt;Responder “Sim” caso o modelo de dados atenda o aspecto indicado e “Não” em caso contrário&gt;</w:t>
            </w:r>
          </w:p>
        </w:tc>
        <w:tc>
          <w:tcPr>
            <w:tcW w:w="6095" w:type="dxa"/>
          </w:tcPr>
          <w:p w14:paraId="32644338" w14:textId="77777777" w:rsidR="009C70E9" w:rsidRPr="00F3426D" w:rsidRDefault="009C70E9" w:rsidP="00FB706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&lt;Informar o motivo pelo qual o modelo de dados não atende o aspecto indicado&gt;</w:t>
            </w:r>
          </w:p>
        </w:tc>
      </w:tr>
      <w:tr w:rsidR="009C70E9" w:rsidRPr="00F3426D" w14:paraId="595236AE" w14:textId="77777777" w:rsidTr="00705DA9">
        <w:trPr>
          <w:cantSplit/>
          <w:trHeight w:val="206"/>
        </w:trPr>
        <w:tc>
          <w:tcPr>
            <w:tcW w:w="2835" w:type="dxa"/>
          </w:tcPr>
          <w:p w14:paraId="28B3E5D7" w14:textId="77777777" w:rsidR="009C70E9" w:rsidRPr="00F3426D" w:rsidRDefault="009C70E9" w:rsidP="0037205E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sz w:val="18"/>
                <w:szCs w:val="18"/>
              </w:rPr>
              <w:lastRenderedPageBreak/>
              <w:t>Auditoria (Cartilha - Regras Técnica – Item.2.7)</w:t>
            </w:r>
          </w:p>
        </w:tc>
        <w:tc>
          <w:tcPr>
            <w:tcW w:w="2127" w:type="dxa"/>
          </w:tcPr>
          <w:p w14:paraId="188527AC" w14:textId="77777777" w:rsidR="009C70E9" w:rsidRPr="00F3426D" w:rsidRDefault="006E4F0F" w:rsidP="00FB706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&lt;Responder “Sim” caso o modelo de dados atenda o aspecto indicado e “Não” em caso contrário&gt;</w:t>
            </w:r>
          </w:p>
        </w:tc>
        <w:tc>
          <w:tcPr>
            <w:tcW w:w="6095" w:type="dxa"/>
          </w:tcPr>
          <w:p w14:paraId="474FBEA9" w14:textId="77777777" w:rsidR="009C70E9" w:rsidRPr="00F3426D" w:rsidRDefault="009C70E9" w:rsidP="00FB706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&lt;Informar o motivo pelo qual o modelo de dados não atende o aspecto indicado&gt;</w:t>
            </w:r>
          </w:p>
        </w:tc>
      </w:tr>
      <w:tr w:rsidR="009C70E9" w:rsidRPr="00F3426D" w14:paraId="7573F9A7" w14:textId="77777777" w:rsidTr="00705DA9">
        <w:trPr>
          <w:cantSplit/>
          <w:trHeight w:val="206"/>
        </w:trPr>
        <w:tc>
          <w:tcPr>
            <w:tcW w:w="2835" w:type="dxa"/>
          </w:tcPr>
          <w:p w14:paraId="42089085" w14:textId="77777777" w:rsidR="009C70E9" w:rsidRPr="00F3426D" w:rsidRDefault="009C70E9" w:rsidP="0037205E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sz w:val="18"/>
                <w:szCs w:val="18"/>
              </w:rPr>
              <w:t>Views (Cartilha - Regras Técnica – Item 3.2.13)</w:t>
            </w:r>
          </w:p>
        </w:tc>
        <w:tc>
          <w:tcPr>
            <w:tcW w:w="2127" w:type="dxa"/>
          </w:tcPr>
          <w:p w14:paraId="5D9D19F4" w14:textId="77777777" w:rsidR="009C70E9" w:rsidRPr="00F3426D" w:rsidRDefault="006E4F0F" w:rsidP="00FB706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&lt;Responder “Sim” caso o modelo de dados atenda o aspecto indicado e “Não” em caso contrário&gt;</w:t>
            </w:r>
          </w:p>
        </w:tc>
        <w:tc>
          <w:tcPr>
            <w:tcW w:w="6095" w:type="dxa"/>
          </w:tcPr>
          <w:p w14:paraId="6EF98519" w14:textId="77777777" w:rsidR="009C70E9" w:rsidRPr="00F3426D" w:rsidRDefault="009C70E9" w:rsidP="00FB706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&lt;Informar o motivo pelo qual o modelo de dados não atende o aspecto indicado&gt;</w:t>
            </w:r>
          </w:p>
        </w:tc>
      </w:tr>
      <w:tr w:rsidR="009C70E9" w:rsidRPr="00F3426D" w14:paraId="5C1A81D2" w14:textId="77777777" w:rsidTr="00705DA9">
        <w:trPr>
          <w:cantSplit/>
          <w:trHeight w:val="206"/>
        </w:trPr>
        <w:tc>
          <w:tcPr>
            <w:tcW w:w="2835" w:type="dxa"/>
          </w:tcPr>
          <w:p w14:paraId="7D3D7952" w14:textId="77777777" w:rsidR="009C70E9" w:rsidRPr="00F3426D" w:rsidRDefault="009C70E9" w:rsidP="0037205E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sz w:val="18"/>
                <w:szCs w:val="18"/>
              </w:rPr>
              <w:t>Views Materializadas (Cartilha - Regras Técnica – Item 3.2.14)</w:t>
            </w:r>
          </w:p>
        </w:tc>
        <w:tc>
          <w:tcPr>
            <w:tcW w:w="2127" w:type="dxa"/>
          </w:tcPr>
          <w:p w14:paraId="3A643028" w14:textId="77777777" w:rsidR="009C70E9" w:rsidRPr="00F3426D" w:rsidRDefault="006E4F0F" w:rsidP="00FB706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&lt;Responder “Sim” caso o modelo de dados atenda o aspecto indicado e “Não” em caso contrário&gt;</w:t>
            </w:r>
          </w:p>
        </w:tc>
        <w:tc>
          <w:tcPr>
            <w:tcW w:w="6095" w:type="dxa"/>
          </w:tcPr>
          <w:p w14:paraId="309841A1" w14:textId="77777777" w:rsidR="009C70E9" w:rsidRPr="00F3426D" w:rsidRDefault="009C70E9" w:rsidP="00FB706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&lt;Informar o motivo pelo qual o modelo de dados não atende o aspecto indicado&gt;</w:t>
            </w:r>
          </w:p>
        </w:tc>
      </w:tr>
      <w:tr w:rsidR="009C70E9" w:rsidRPr="00F3426D" w14:paraId="0B20F31E" w14:textId="77777777" w:rsidTr="00705DA9">
        <w:trPr>
          <w:cantSplit/>
          <w:trHeight w:val="206"/>
        </w:trPr>
        <w:tc>
          <w:tcPr>
            <w:tcW w:w="2835" w:type="dxa"/>
          </w:tcPr>
          <w:p w14:paraId="7FF3484D" w14:textId="77777777" w:rsidR="009C70E9" w:rsidRPr="00F3426D" w:rsidRDefault="009C70E9" w:rsidP="0037205E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sz w:val="18"/>
                <w:szCs w:val="18"/>
              </w:rPr>
              <w:t>Uso de Indexes (Cartilha - Regras Técnica – Item 3.2.11)</w:t>
            </w:r>
          </w:p>
        </w:tc>
        <w:tc>
          <w:tcPr>
            <w:tcW w:w="2127" w:type="dxa"/>
          </w:tcPr>
          <w:p w14:paraId="3329AB35" w14:textId="77777777" w:rsidR="009C70E9" w:rsidRPr="00F3426D" w:rsidRDefault="006E4F0F" w:rsidP="00FB706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&lt;Responder “Sim” caso o modelo de dados atenda o aspecto indicado e “Não” em caso contrário&gt;</w:t>
            </w:r>
          </w:p>
        </w:tc>
        <w:tc>
          <w:tcPr>
            <w:tcW w:w="6095" w:type="dxa"/>
          </w:tcPr>
          <w:p w14:paraId="6099E632" w14:textId="77777777" w:rsidR="009C70E9" w:rsidRPr="00F3426D" w:rsidRDefault="009C70E9" w:rsidP="00FB706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&lt;Informar o motivo pelo qual o modelo de dados não atende o aspecto indicado&gt;</w:t>
            </w:r>
          </w:p>
        </w:tc>
      </w:tr>
      <w:tr w:rsidR="009C70E9" w:rsidRPr="00F3426D" w14:paraId="534DB616" w14:textId="77777777" w:rsidTr="00705DA9">
        <w:trPr>
          <w:cantSplit/>
          <w:trHeight w:val="206"/>
        </w:trPr>
        <w:tc>
          <w:tcPr>
            <w:tcW w:w="2835" w:type="dxa"/>
          </w:tcPr>
          <w:p w14:paraId="0A1B8F68" w14:textId="77777777" w:rsidR="009C70E9" w:rsidRPr="00F3426D" w:rsidRDefault="009C70E9" w:rsidP="0037205E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sz w:val="18"/>
                <w:szCs w:val="18"/>
              </w:rPr>
              <w:t>Dicionário de Dados (Cartilha – Dicionário de Dados - Item 4)</w:t>
            </w:r>
          </w:p>
        </w:tc>
        <w:tc>
          <w:tcPr>
            <w:tcW w:w="2127" w:type="dxa"/>
          </w:tcPr>
          <w:p w14:paraId="5E594386" w14:textId="77777777" w:rsidR="009C70E9" w:rsidRPr="00F3426D" w:rsidRDefault="006E4F0F" w:rsidP="00FB706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&lt;Responder “Sim” caso o modelo de dados atenda o aspecto indicado e “Não” em caso contrário&gt;</w:t>
            </w:r>
          </w:p>
        </w:tc>
        <w:tc>
          <w:tcPr>
            <w:tcW w:w="6095" w:type="dxa"/>
          </w:tcPr>
          <w:p w14:paraId="2180551B" w14:textId="77777777" w:rsidR="009C70E9" w:rsidRPr="00F3426D" w:rsidRDefault="009C70E9" w:rsidP="00FB706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&lt;Informar o motivo pelo qual o modelo de dados não atende o aspecto indicado&gt;</w:t>
            </w:r>
          </w:p>
        </w:tc>
      </w:tr>
    </w:tbl>
    <w:p w14:paraId="16406F24" w14:textId="77777777" w:rsidR="0037205E" w:rsidRPr="00F3426D" w:rsidRDefault="0037205E">
      <w:pPr>
        <w:rPr>
          <w:rFonts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C79F22"/>
          <w:left w:val="single" w:sz="4" w:space="0" w:color="C79F22"/>
          <w:bottom w:val="single" w:sz="4" w:space="0" w:color="C79F22"/>
          <w:right w:val="single" w:sz="4" w:space="0" w:color="C79F22"/>
          <w:insideH w:val="single" w:sz="4" w:space="0" w:color="C79F22"/>
          <w:insideV w:val="single" w:sz="4" w:space="0" w:color="C79F2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C83BC2" w:rsidRPr="00F3426D" w14:paraId="7CB7CDC7" w14:textId="77777777" w:rsidTr="00705DA9">
        <w:trPr>
          <w:tblHeader/>
        </w:trPr>
        <w:tc>
          <w:tcPr>
            <w:tcW w:w="11057" w:type="dxa"/>
            <w:shd w:val="clear" w:color="auto" w:fill="8DB3E2" w:themeFill="text2" w:themeFillTint="66"/>
            <w:vAlign w:val="center"/>
          </w:tcPr>
          <w:p w14:paraId="40F471A0" w14:textId="0FDF90E8" w:rsidR="0037205E" w:rsidRPr="00F3426D" w:rsidRDefault="00C450B0" w:rsidP="00C450B0">
            <w:pPr>
              <w:pStyle w:val="Ttulo3"/>
              <w:numPr>
                <w:ilvl w:val="0"/>
                <w:numId w:val="8"/>
              </w:numPr>
              <w:spacing w:before="40"/>
              <w:jc w:val="center"/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t>CONSIDERAÇÕES TÉCNICAS GERAIS</w:t>
            </w:r>
          </w:p>
        </w:tc>
      </w:tr>
      <w:tr w:rsidR="00C83BC2" w:rsidRPr="00F3426D" w14:paraId="6829A5F2" w14:textId="77777777" w:rsidTr="00705DA9">
        <w:trPr>
          <w:trHeight w:val="172"/>
          <w:tblHeader/>
        </w:trPr>
        <w:tc>
          <w:tcPr>
            <w:tcW w:w="11057" w:type="dxa"/>
            <w:shd w:val="clear" w:color="auto" w:fill="DBE5F1" w:themeFill="accent1" w:themeFillTint="33"/>
          </w:tcPr>
          <w:p w14:paraId="325E5683" w14:textId="77777777" w:rsidR="0037205E" w:rsidRPr="00F3426D" w:rsidRDefault="0037205E">
            <w:pPr>
              <w:pStyle w:val="Ttulo2"/>
              <w:spacing w:before="40"/>
              <w:jc w:val="left"/>
              <w:rPr>
                <w:rFonts w:cs="Arial"/>
                <w:color w:val="FFFFFF"/>
                <w:sz w:val="18"/>
                <w:szCs w:val="18"/>
              </w:rPr>
            </w:pPr>
            <w:r w:rsidRPr="00F3426D">
              <w:rPr>
                <w:rFonts w:cs="Arial"/>
                <w:sz w:val="18"/>
                <w:szCs w:val="18"/>
              </w:rPr>
              <w:t>Descrição da Solicitação Recebida</w:t>
            </w:r>
          </w:p>
        </w:tc>
      </w:tr>
      <w:tr w:rsidR="0037205E" w:rsidRPr="00F3426D" w14:paraId="5EAF752A" w14:textId="77777777" w:rsidTr="00C83BC2">
        <w:trPr>
          <w:trHeight w:val="264"/>
        </w:trPr>
        <w:tc>
          <w:tcPr>
            <w:tcW w:w="11057" w:type="dxa"/>
            <w:shd w:val="clear" w:color="auto" w:fill="FFFFFF"/>
          </w:tcPr>
          <w:p w14:paraId="20D02442" w14:textId="77777777" w:rsidR="0037205E" w:rsidRPr="00F3426D" w:rsidRDefault="0037205E">
            <w:pPr>
              <w:rPr>
                <w:rFonts w:cs="Arial"/>
                <w:sz w:val="18"/>
                <w:szCs w:val="18"/>
              </w:rPr>
            </w:pPr>
          </w:p>
          <w:p w14:paraId="6C0BCEAB" w14:textId="77777777" w:rsidR="0037205E" w:rsidRPr="00F3426D" w:rsidRDefault="009C70E9">
            <w:pPr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&lt;Informar condições técnicas gerais sobre a análise do modelo de dados&gt;</w:t>
            </w:r>
          </w:p>
          <w:p w14:paraId="1C045608" w14:textId="77777777" w:rsidR="0037205E" w:rsidRPr="00F3426D" w:rsidRDefault="0037205E">
            <w:pPr>
              <w:rPr>
                <w:rFonts w:cs="Arial"/>
                <w:sz w:val="18"/>
                <w:szCs w:val="18"/>
              </w:rPr>
            </w:pPr>
          </w:p>
          <w:p w14:paraId="6D653790" w14:textId="77777777" w:rsidR="0037205E" w:rsidRPr="00F3426D" w:rsidRDefault="0037205E">
            <w:pPr>
              <w:rPr>
                <w:rFonts w:cs="Arial"/>
                <w:sz w:val="18"/>
                <w:szCs w:val="18"/>
              </w:rPr>
            </w:pPr>
          </w:p>
          <w:p w14:paraId="5F11742A" w14:textId="77777777" w:rsidR="0037205E" w:rsidRPr="00F3426D" w:rsidRDefault="0037205E">
            <w:pPr>
              <w:rPr>
                <w:rFonts w:cs="Arial"/>
                <w:sz w:val="18"/>
                <w:szCs w:val="18"/>
              </w:rPr>
            </w:pPr>
          </w:p>
          <w:p w14:paraId="3BA25BFB" w14:textId="77777777" w:rsidR="0037205E" w:rsidRPr="00F3426D" w:rsidRDefault="0037205E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0C2EA2F4" w14:textId="77777777" w:rsidR="0037205E" w:rsidRPr="00F3426D" w:rsidRDefault="0037205E">
      <w:pPr>
        <w:rPr>
          <w:rFonts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C79F22"/>
          <w:left w:val="single" w:sz="4" w:space="0" w:color="C79F22"/>
          <w:bottom w:val="single" w:sz="4" w:space="0" w:color="C79F22"/>
          <w:right w:val="single" w:sz="4" w:space="0" w:color="C79F22"/>
          <w:insideH w:val="single" w:sz="4" w:space="0" w:color="C79F22"/>
          <w:insideV w:val="single" w:sz="4" w:space="0" w:color="C79F2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37205E" w:rsidRPr="00F3426D" w14:paraId="292F0C19" w14:textId="77777777" w:rsidTr="00705DA9">
        <w:tc>
          <w:tcPr>
            <w:tcW w:w="11057" w:type="dxa"/>
            <w:shd w:val="clear" w:color="auto" w:fill="8DB3E2" w:themeFill="text2" w:themeFillTint="66"/>
            <w:vAlign w:val="center"/>
          </w:tcPr>
          <w:p w14:paraId="742E242F" w14:textId="5AD86B90" w:rsidR="0037205E" w:rsidRPr="00F3426D" w:rsidRDefault="00C450B0" w:rsidP="00C450B0">
            <w:pPr>
              <w:pStyle w:val="Ttulo2"/>
              <w:numPr>
                <w:ilvl w:val="0"/>
                <w:numId w:val="8"/>
              </w:numPr>
              <w:spacing w:before="40"/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t>CONSIDERAÇÕES TÉCNICAS ESPECÍFICAS</w:t>
            </w:r>
            <w:r w:rsidR="0037205E" w:rsidRPr="00F3426D">
              <w:rPr>
                <w:rFonts w:cs="Arial"/>
                <w:color w:val="FFFFFF"/>
              </w:rPr>
              <w:t xml:space="preserve"> – por Tabela / Atributo / Relacionamento</w:t>
            </w:r>
          </w:p>
        </w:tc>
      </w:tr>
      <w:tr w:rsidR="0037205E" w:rsidRPr="00F3426D" w14:paraId="210278BB" w14:textId="77777777" w:rsidTr="00C83BC2">
        <w:tc>
          <w:tcPr>
            <w:tcW w:w="11057" w:type="dxa"/>
          </w:tcPr>
          <w:p w14:paraId="0CEFD9A7" w14:textId="77777777" w:rsidR="0037205E" w:rsidRPr="00F3426D" w:rsidRDefault="0037205E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687D827B" w14:textId="77777777" w:rsidR="009C70E9" w:rsidRPr="00F3426D" w:rsidRDefault="009C70E9" w:rsidP="009C70E9">
            <w:pPr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&lt;Informar condições técnicas específicas para determinados objetos e “Não se Aplica” caso não haja observação a ser feita&gt;</w:t>
            </w:r>
          </w:p>
          <w:p w14:paraId="320385F8" w14:textId="77777777" w:rsidR="0037205E" w:rsidRPr="00F3426D" w:rsidRDefault="0037205E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4C375A67" w14:textId="77777777" w:rsidR="0037205E" w:rsidRPr="00F3426D" w:rsidRDefault="0037205E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0293FD0F" w14:textId="77777777" w:rsidR="0037205E" w:rsidRPr="00F3426D" w:rsidRDefault="0037205E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025FE18C" w14:textId="77777777" w:rsidR="0037205E" w:rsidRPr="00F3426D" w:rsidRDefault="0037205E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335C7B13" w14:textId="77777777" w:rsidR="0037205E" w:rsidRPr="00F3426D" w:rsidRDefault="0037205E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DEA4FC0" w14:textId="77777777" w:rsidR="0037205E" w:rsidRPr="00F3426D" w:rsidRDefault="0037205E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76DE5AB3" w14:textId="77777777" w:rsidR="0037205E" w:rsidRPr="00F3426D" w:rsidRDefault="0037205E">
      <w:pPr>
        <w:rPr>
          <w:rFonts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C79F22"/>
          <w:left w:val="single" w:sz="4" w:space="0" w:color="C79F22"/>
          <w:bottom w:val="single" w:sz="4" w:space="0" w:color="C79F22"/>
          <w:right w:val="single" w:sz="4" w:space="0" w:color="C79F22"/>
          <w:insideH w:val="single" w:sz="4" w:space="0" w:color="C79F22"/>
          <w:insideV w:val="single" w:sz="4" w:space="0" w:color="C79F2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E12273" w:rsidRPr="00F3426D" w14:paraId="08D033E4" w14:textId="77777777" w:rsidTr="00705DA9">
        <w:trPr>
          <w:tblHeader/>
        </w:trPr>
        <w:tc>
          <w:tcPr>
            <w:tcW w:w="11057" w:type="dxa"/>
            <w:shd w:val="clear" w:color="auto" w:fill="8DB3E2" w:themeFill="text2" w:themeFillTint="66"/>
            <w:vAlign w:val="center"/>
          </w:tcPr>
          <w:p w14:paraId="104A2DEA" w14:textId="6CB75FBA" w:rsidR="00E12273" w:rsidRPr="00F3426D" w:rsidRDefault="00C450B0" w:rsidP="00C450B0">
            <w:pPr>
              <w:pStyle w:val="Ttulo3"/>
              <w:numPr>
                <w:ilvl w:val="0"/>
                <w:numId w:val="8"/>
              </w:numPr>
              <w:spacing w:before="40"/>
              <w:jc w:val="center"/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t>CONSIDERAÇÕES TÉCNICAS ESPECÍFICAS</w:t>
            </w:r>
            <w:r w:rsidR="00E12273" w:rsidRPr="00F3426D">
              <w:rPr>
                <w:rFonts w:cs="Arial"/>
                <w:color w:val="FFFFFF"/>
              </w:rPr>
              <w:t xml:space="preserve"> – Volumetria</w:t>
            </w:r>
          </w:p>
        </w:tc>
      </w:tr>
      <w:tr w:rsidR="00E12273" w:rsidRPr="00F3426D" w14:paraId="6C4A435F" w14:textId="77777777" w:rsidTr="00BD203E">
        <w:trPr>
          <w:trHeight w:val="264"/>
        </w:trPr>
        <w:tc>
          <w:tcPr>
            <w:tcW w:w="11057" w:type="dxa"/>
            <w:shd w:val="clear" w:color="auto" w:fill="FFFFFF"/>
          </w:tcPr>
          <w:p w14:paraId="109C5BA7" w14:textId="77777777" w:rsidR="00E12273" w:rsidRPr="00F3426D" w:rsidRDefault="00E12273" w:rsidP="00BD203E">
            <w:pPr>
              <w:rPr>
                <w:rFonts w:cs="Arial"/>
                <w:sz w:val="18"/>
                <w:szCs w:val="18"/>
              </w:rPr>
            </w:pPr>
          </w:p>
          <w:p w14:paraId="02C3178B" w14:textId="43F080B6" w:rsidR="00E12273" w:rsidRPr="00F3426D" w:rsidRDefault="00E12273" w:rsidP="00BD203E">
            <w:pPr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&lt;Informar condições técnicas específicas sobre a volumetria ou “Não se aplica” caso não haja observação a ser feita&gt;</w:t>
            </w:r>
          </w:p>
          <w:p w14:paraId="116AD497" w14:textId="77777777" w:rsidR="00E12273" w:rsidRPr="00F3426D" w:rsidRDefault="00E12273" w:rsidP="00BD203E">
            <w:pPr>
              <w:rPr>
                <w:rFonts w:cs="Arial"/>
                <w:sz w:val="18"/>
                <w:szCs w:val="18"/>
              </w:rPr>
            </w:pPr>
          </w:p>
          <w:p w14:paraId="4A6A54F6" w14:textId="77777777" w:rsidR="00E12273" w:rsidRPr="00F3426D" w:rsidRDefault="00E12273" w:rsidP="00BD203E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2C8448F0" w14:textId="77777777" w:rsidR="00E12273" w:rsidRPr="00F3426D" w:rsidRDefault="00E12273">
      <w:pPr>
        <w:rPr>
          <w:rFonts w:cs="Arial"/>
          <w:sz w:val="18"/>
          <w:szCs w:val="18"/>
        </w:rPr>
      </w:pPr>
    </w:p>
    <w:p w14:paraId="69EEFC19" w14:textId="77777777" w:rsidR="00E12273" w:rsidRPr="00F3426D" w:rsidRDefault="00E12273">
      <w:pPr>
        <w:rPr>
          <w:rFonts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C79F22"/>
          <w:left w:val="single" w:sz="4" w:space="0" w:color="C79F22"/>
          <w:bottom w:val="single" w:sz="4" w:space="0" w:color="C79F22"/>
          <w:right w:val="single" w:sz="4" w:space="0" w:color="C79F22"/>
          <w:insideH w:val="single" w:sz="4" w:space="0" w:color="C79F22"/>
          <w:insideV w:val="single" w:sz="4" w:space="0" w:color="C79F2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C83BC2" w:rsidRPr="00F3426D" w14:paraId="00EF47E9" w14:textId="77777777" w:rsidTr="00705DA9">
        <w:tc>
          <w:tcPr>
            <w:tcW w:w="11057" w:type="dxa"/>
            <w:shd w:val="clear" w:color="auto" w:fill="8DB3E2" w:themeFill="text2" w:themeFillTint="66"/>
            <w:vAlign w:val="center"/>
          </w:tcPr>
          <w:p w14:paraId="4B4A6AC8" w14:textId="2CA40A6B" w:rsidR="00C83BC2" w:rsidRPr="00F3426D" w:rsidRDefault="00C450B0" w:rsidP="00C450B0">
            <w:pPr>
              <w:pStyle w:val="Ttulo2"/>
              <w:numPr>
                <w:ilvl w:val="0"/>
                <w:numId w:val="8"/>
              </w:numPr>
              <w:spacing w:before="40"/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t>CONCLUSÃO E AVALIAÇÃO DO</w:t>
            </w:r>
            <w:r w:rsidR="00C83BC2" w:rsidRPr="00F3426D">
              <w:rPr>
                <w:rFonts w:cs="Arial"/>
                <w:color w:val="FFFFFF"/>
              </w:rPr>
              <w:t xml:space="preserve"> AD</w:t>
            </w:r>
          </w:p>
        </w:tc>
      </w:tr>
      <w:tr w:rsidR="00C83BC2" w:rsidRPr="00F3426D" w14:paraId="0E479959" w14:textId="77777777" w:rsidTr="0037205E">
        <w:tc>
          <w:tcPr>
            <w:tcW w:w="11057" w:type="dxa"/>
          </w:tcPr>
          <w:p w14:paraId="76A67388" w14:textId="77777777" w:rsidR="00C83BC2" w:rsidRPr="00F3426D" w:rsidRDefault="00C83BC2" w:rsidP="0037205E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6AAB29F5" w14:textId="77777777" w:rsidR="00C83BC2" w:rsidRPr="00F3426D" w:rsidRDefault="00C83BC2" w:rsidP="0037205E">
            <w:pPr>
              <w:jc w:val="both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sz w:val="18"/>
                <w:szCs w:val="18"/>
              </w:rPr>
              <w:t xml:space="preserve">APROVADO </w:t>
            </w:r>
            <w:r w:rsidR="003E793A" w:rsidRPr="00F3426D">
              <w:rPr>
                <w:rFonts w:cs="Arial"/>
                <w:sz w:val="18"/>
                <w:szCs w:val="18"/>
              </w:rPr>
              <w:t>(      )</w:t>
            </w:r>
            <w:r w:rsidRPr="00F3426D">
              <w:rPr>
                <w:rFonts w:cs="Arial"/>
                <w:sz w:val="18"/>
                <w:szCs w:val="18"/>
              </w:rPr>
              <w:t xml:space="preserve">                                APROVADO COM RESSALVAS </w:t>
            </w:r>
            <w:r w:rsidR="003E793A" w:rsidRPr="00F3426D">
              <w:rPr>
                <w:rFonts w:cs="Arial"/>
                <w:sz w:val="18"/>
                <w:szCs w:val="18"/>
              </w:rPr>
              <w:t>(      )</w:t>
            </w:r>
            <w:r w:rsidRPr="00F3426D">
              <w:rPr>
                <w:rFonts w:cs="Arial"/>
                <w:sz w:val="18"/>
                <w:szCs w:val="18"/>
              </w:rPr>
              <w:t xml:space="preserve">                               NÃO APROVADO </w:t>
            </w:r>
            <w:r w:rsidR="003E793A" w:rsidRPr="00F3426D">
              <w:rPr>
                <w:rFonts w:cs="Arial"/>
                <w:sz w:val="18"/>
                <w:szCs w:val="18"/>
              </w:rPr>
              <w:t>(      )</w:t>
            </w:r>
          </w:p>
          <w:p w14:paraId="437583A1" w14:textId="77777777" w:rsidR="00C83BC2" w:rsidRPr="00F3426D" w:rsidRDefault="007F6958" w:rsidP="007F6958">
            <w:pPr>
              <w:jc w:val="both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&lt;Marcar com X a situação quanto a aprovação do modelo de dados do projeto&gt;</w:t>
            </w:r>
          </w:p>
        </w:tc>
      </w:tr>
    </w:tbl>
    <w:p w14:paraId="6BD2A759" w14:textId="77777777" w:rsidR="00C83BC2" w:rsidRPr="00F3426D" w:rsidRDefault="00C83BC2">
      <w:pPr>
        <w:rPr>
          <w:rFonts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C79F22"/>
          <w:left w:val="single" w:sz="4" w:space="0" w:color="C79F22"/>
          <w:bottom w:val="single" w:sz="4" w:space="0" w:color="C79F22"/>
          <w:right w:val="single" w:sz="4" w:space="0" w:color="C79F22"/>
          <w:insideH w:val="single" w:sz="4" w:space="0" w:color="C79F22"/>
          <w:insideV w:val="single" w:sz="4" w:space="0" w:color="C79F2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7229"/>
      </w:tblGrid>
      <w:tr w:rsidR="00C83BC2" w:rsidRPr="00F3426D" w14:paraId="203E37F0" w14:textId="77777777" w:rsidTr="00705DA9">
        <w:tc>
          <w:tcPr>
            <w:tcW w:w="11057" w:type="dxa"/>
            <w:gridSpan w:val="2"/>
            <w:tcBorders>
              <w:bottom w:val="single" w:sz="4" w:space="0" w:color="4F81BD" w:themeColor="accent1"/>
            </w:tcBorders>
            <w:shd w:val="clear" w:color="auto" w:fill="8DB3E2" w:themeFill="text2" w:themeFillTint="66"/>
            <w:vAlign w:val="center"/>
          </w:tcPr>
          <w:p w14:paraId="0B6AEE22" w14:textId="3AF2F020" w:rsidR="00C83BC2" w:rsidRPr="00F3426D" w:rsidRDefault="00C450B0" w:rsidP="00C450B0">
            <w:pPr>
              <w:pStyle w:val="Ttulo2"/>
              <w:numPr>
                <w:ilvl w:val="0"/>
                <w:numId w:val="8"/>
              </w:numPr>
              <w:spacing w:before="40"/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t>ASSINATURAS</w:t>
            </w:r>
          </w:p>
        </w:tc>
      </w:tr>
      <w:tr w:rsidR="003E793A" w:rsidRPr="00F3426D" w14:paraId="1934C9FA" w14:textId="77777777" w:rsidTr="00705DA9">
        <w:tc>
          <w:tcPr>
            <w:tcW w:w="382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DF4C4C3" w14:textId="77777777" w:rsidR="003E793A" w:rsidRPr="00F3426D" w:rsidRDefault="003E793A" w:rsidP="00C83BC2">
            <w:pPr>
              <w:jc w:val="both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sz w:val="18"/>
                <w:szCs w:val="18"/>
              </w:rPr>
              <w:t>AD Responsável</w:t>
            </w:r>
            <w:r w:rsidR="008B5AF5" w:rsidRPr="00F3426D">
              <w:rPr>
                <w:rFonts w:cs="Arial"/>
                <w:sz w:val="18"/>
                <w:szCs w:val="18"/>
              </w:rPr>
              <w:t xml:space="preserve"> pelo Atendimento</w:t>
            </w:r>
          </w:p>
        </w:tc>
        <w:tc>
          <w:tcPr>
            <w:tcW w:w="722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22D26C3" w14:textId="77777777" w:rsidR="003E793A" w:rsidRPr="00F3426D" w:rsidRDefault="0049442A" w:rsidP="0049442A">
            <w:pPr>
              <w:jc w:val="both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&lt;Assinatura do AD responsável pelo atendimento&gt;</w:t>
            </w:r>
          </w:p>
        </w:tc>
      </w:tr>
      <w:tr w:rsidR="007F6958" w:rsidRPr="00F3426D" w14:paraId="174719DC" w14:textId="77777777" w:rsidTr="00705DA9">
        <w:tc>
          <w:tcPr>
            <w:tcW w:w="382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9354C13" w14:textId="77777777" w:rsidR="007F6958" w:rsidRPr="00F3426D" w:rsidRDefault="007F6958" w:rsidP="00C83BC2">
            <w:pPr>
              <w:jc w:val="both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sz w:val="18"/>
                <w:szCs w:val="18"/>
              </w:rPr>
              <w:t>DBA Responsável</w:t>
            </w:r>
            <w:r w:rsidR="008B5AF5" w:rsidRPr="00F3426D">
              <w:rPr>
                <w:rFonts w:cs="Arial"/>
                <w:sz w:val="18"/>
                <w:szCs w:val="18"/>
              </w:rPr>
              <w:t xml:space="preserve"> pelo Atendimento</w:t>
            </w:r>
          </w:p>
        </w:tc>
        <w:tc>
          <w:tcPr>
            <w:tcW w:w="722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CB42DA0" w14:textId="77777777" w:rsidR="007F6958" w:rsidRPr="00F3426D" w:rsidRDefault="0049442A" w:rsidP="0049442A">
            <w:pPr>
              <w:jc w:val="both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&lt;Assinatura do DBA responsável pelo atendimento&gt;</w:t>
            </w:r>
          </w:p>
        </w:tc>
      </w:tr>
      <w:tr w:rsidR="003E793A" w:rsidRPr="00F3426D" w14:paraId="404330B8" w14:textId="77777777" w:rsidTr="00705DA9">
        <w:tc>
          <w:tcPr>
            <w:tcW w:w="382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DB7D262" w14:textId="77777777" w:rsidR="003E793A" w:rsidRPr="00F3426D" w:rsidRDefault="003E793A" w:rsidP="0037205E">
            <w:pPr>
              <w:jc w:val="both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sz w:val="18"/>
                <w:szCs w:val="18"/>
              </w:rPr>
              <w:t>Coordenação da DAAED</w:t>
            </w:r>
          </w:p>
        </w:tc>
        <w:tc>
          <w:tcPr>
            <w:tcW w:w="722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300EBBB1" w14:textId="77777777" w:rsidR="003E793A" w:rsidRPr="00F3426D" w:rsidRDefault="0049442A" w:rsidP="0049442A">
            <w:pPr>
              <w:jc w:val="both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&lt;Assinatura do responsável pela Coordenação da DAAED&gt;</w:t>
            </w:r>
          </w:p>
        </w:tc>
      </w:tr>
    </w:tbl>
    <w:p w14:paraId="6CB0DE41" w14:textId="77777777" w:rsidR="0037205E" w:rsidRPr="00F3426D" w:rsidRDefault="0037205E" w:rsidP="003E793A">
      <w:pPr>
        <w:ind w:left="720"/>
        <w:rPr>
          <w:rFonts w:cs="Arial"/>
          <w:sz w:val="18"/>
          <w:szCs w:val="18"/>
        </w:rPr>
      </w:pPr>
    </w:p>
    <w:sectPr w:rsidR="0037205E" w:rsidRPr="00F3426D" w:rsidSect="00F305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567" w:bottom="1276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DD142" w14:textId="77777777" w:rsidR="00BD258F" w:rsidRDefault="00BD258F">
      <w:r>
        <w:separator/>
      </w:r>
    </w:p>
  </w:endnote>
  <w:endnote w:type="continuationSeparator" w:id="0">
    <w:p w14:paraId="251E315E" w14:textId="77777777" w:rsidR="00BD258F" w:rsidRDefault="00BD2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LTSt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DCD58" w14:textId="77777777" w:rsidR="00D656D2" w:rsidRDefault="00D656D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21C45" w14:textId="26ACF179" w:rsidR="00FB706B" w:rsidRPr="00F3426D" w:rsidRDefault="00F3426D" w:rsidP="00F3426D">
    <w:pPr>
      <w:pStyle w:val="Rodap"/>
    </w:pPr>
    <w:r w:rsidRPr="00F3426D">
      <w:t xml:space="preserve">Formulário de Parecer Técnico </w:t>
    </w:r>
    <w:r w:rsidR="006163F4">
      <w:t>-</w:t>
    </w:r>
    <w:r w:rsidRPr="00F3426D">
      <w:t xml:space="preserve"> </w:t>
    </w:r>
    <w:r w:rsidR="006163F4">
      <w:t>Banco de Dados</w:t>
    </w:r>
    <w:r w:rsidRPr="00F3426D">
      <w:t xml:space="preserve"> Versão 1.0</w:t>
    </w:r>
    <w:r w:rsidRPr="00F3426D">
      <w:tab/>
    </w:r>
    <w:r w:rsidRPr="00F3426D">
      <w:tab/>
      <w:t>Pág. 1 de 2</w:t>
    </w:r>
    <w:r w:rsidRPr="00F3426D"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72497" w14:textId="77777777" w:rsidR="00D656D2" w:rsidRDefault="00D656D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D4A83" w14:textId="77777777" w:rsidR="00BD258F" w:rsidRDefault="00BD258F">
      <w:r>
        <w:separator/>
      </w:r>
    </w:p>
  </w:footnote>
  <w:footnote w:type="continuationSeparator" w:id="0">
    <w:p w14:paraId="62BCDC78" w14:textId="77777777" w:rsidR="00BD258F" w:rsidRDefault="00BD2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63E2E" w14:textId="77777777" w:rsidR="00D656D2" w:rsidRDefault="00D656D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12" w:space="0" w:color="auto"/>
        <w:bottom w:val="single" w:sz="12" w:space="0" w:color="auto"/>
        <w:insideV w:val="single" w:sz="2" w:space="0" w:color="auto"/>
      </w:tblBorders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1106"/>
    </w:tblGrid>
    <w:tr w:rsidR="00705DA9" w14:paraId="72C74DDA" w14:textId="77777777" w:rsidTr="00705DA9">
      <w:trPr>
        <w:trHeight w:val="301"/>
        <w:jc w:val="center"/>
      </w:trPr>
      <w:tc>
        <w:tcPr>
          <w:tcW w:w="5000" w:type="pct"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14:paraId="6925519A" w14:textId="77777777" w:rsidR="00705DA9" w:rsidRPr="00966295" w:rsidRDefault="00705DA9" w:rsidP="00705DA9">
          <w:pPr>
            <w:pStyle w:val="TableContents"/>
            <w:spacing w:line="276" w:lineRule="aut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966295">
            <w:rPr>
              <w:rFonts w:ascii="Arial" w:hAnsi="Arial" w:cs="Arial"/>
              <w:b/>
              <w:bCs/>
              <w:sz w:val="20"/>
              <w:szCs w:val="20"/>
            </w:rPr>
            <w:t>Ministério da Saúde</w:t>
          </w:r>
        </w:p>
        <w:p w14:paraId="57B86E31" w14:textId="77777777" w:rsidR="00705DA9" w:rsidRPr="00966295" w:rsidRDefault="00705DA9" w:rsidP="00705DA9">
          <w:pPr>
            <w:pStyle w:val="TableContents"/>
            <w:spacing w:line="276" w:lineRule="auto"/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966295">
            <w:rPr>
              <w:rFonts w:ascii="Arial" w:hAnsi="Arial" w:cs="Arial"/>
              <w:bCs/>
              <w:sz w:val="18"/>
              <w:szCs w:val="18"/>
            </w:rPr>
            <w:t>Secretaria Executiva</w:t>
          </w:r>
        </w:p>
        <w:p w14:paraId="59682132" w14:textId="77777777" w:rsidR="00705DA9" w:rsidRDefault="00705DA9" w:rsidP="00705DA9">
          <w:pPr>
            <w:pStyle w:val="TableContents"/>
            <w:spacing w:line="276" w:lineRule="auto"/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966295">
            <w:rPr>
              <w:rFonts w:ascii="Arial" w:hAnsi="Arial" w:cs="Arial"/>
              <w:bCs/>
              <w:sz w:val="18"/>
              <w:szCs w:val="18"/>
            </w:rPr>
            <w:t>Departamento de Informática do SUS</w:t>
          </w:r>
        </w:p>
        <w:p w14:paraId="0ACE5B60" w14:textId="77777777" w:rsidR="00705DA9" w:rsidRDefault="00705DA9" w:rsidP="00705DA9">
          <w:pPr>
            <w:pStyle w:val="TableContents"/>
            <w:spacing w:line="276" w:lineRule="auto"/>
            <w:jc w:val="center"/>
            <w:rPr>
              <w:rFonts w:ascii="Arial" w:hAnsi="Arial" w:cs="Arial"/>
              <w:bCs/>
              <w:sz w:val="18"/>
              <w:szCs w:val="18"/>
            </w:rPr>
          </w:pPr>
        </w:p>
        <w:p w14:paraId="29942E0B" w14:textId="77777777" w:rsidR="00705DA9" w:rsidRDefault="00705DA9" w:rsidP="00705DA9">
          <w:pPr>
            <w:pStyle w:val="TableContents"/>
            <w:jc w:val="center"/>
            <w:rPr>
              <w:rFonts w:asciiTheme="minorHAnsi" w:hAnsiTheme="minorHAnsi" w:cs="Arial"/>
              <w:b/>
              <w:szCs w:val="20"/>
            </w:rPr>
          </w:pPr>
          <w:r w:rsidRPr="00BC6549">
            <w:rPr>
              <w:rFonts w:asciiTheme="minorHAnsi" w:hAnsiTheme="minorHAnsi" w:cs="Arial"/>
              <w:b/>
              <w:szCs w:val="20"/>
            </w:rPr>
            <w:t xml:space="preserve">Formulário de </w:t>
          </w:r>
          <w:r>
            <w:rPr>
              <w:rFonts w:asciiTheme="minorHAnsi" w:hAnsiTheme="minorHAnsi" w:cs="Arial"/>
              <w:b/>
              <w:szCs w:val="20"/>
            </w:rPr>
            <w:t xml:space="preserve">Parecer Técnico </w:t>
          </w:r>
        </w:p>
        <w:p w14:paraId="34B7305E" w14:textId="28CCC402" w:rsidR="00705DA9" w:rsidRDefault="00CC6CCB" w:rsidP="00CC6CCB">
          <w:pPr>
            <w:pStyle w:val="TableContents"/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Theme="minorHAnsi" w:hAnsiTheme="minorHAnsi" w:cs="Arial"/>
              <w:b/>
              <w:sz w:val="20"/>
              <w:szCs w:val="20"/>
            </w:rPr>
            <w:t>DAAED – Divisão de Administração e Análise Estratégica de Dados</w:t>
          </w:r>
        </w:p>
      </w:tc>
    </w:tr>
  </w:tbl>
  <w:p w14:paraId="4246B5B3" w14:textId="647B4C27" w:rsidR="00705DA9" w:rsidRPr="00705DA9" w:rsidRDefault="00705DA9" w:rsidP="00705DA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330"/>
    </w:tblGrid>
    <w:tr w:rsidR="00FB706B" w14:paraId="7527C707" w14:textId="77777777">
      <w:trPr>
        <w:cantSplit/>
        <w:trHeight w:val="714"/>
      </w:trPr>
      <w:tc>
        <w:tcPr>
          <w:tcW w:w="10330" w:type="dxa"/>
        </w:tcPr>
        <w:p w14:paraId="041001F5" w14:textId="77777777" w:rsidR="00FB706B" w:rsidRDefault="00FB706B">
          <w:pPr>
            <w:pStyle w:val="Cabealho"/>
            <w:jc w:val="right"/>
            <w:rPr>
              <w:rFonts w:ascii="Century Gothic" w:hAnsi="Century Gothic" w:cs="Arial"/>
              <w:color w:val="808080"/>
              <w:sz w:val="20"/>
            </w:rPr>
          </w:pPr>
        </w:p>
      </w:tc>
    </w:tr>
  </w:tbl>
  <w:p w14:paraId="120B4C22" w14:textId="77777777" w:rsidR="00FB706B" w:rsidRDefault="00FB706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CC44F502"/>
    <w:lvl w:ilvl="0">
      <w:start w:val="1"/>
      <w:numFmt w:val="lowerLetter"/>
      <w:pStyle w:val="Numerada4"/>
      <w:lvlText w:val="%1)"/>
      <w:lvlJc w:val="left"/>
      <w:pPr>
        <w:ind w:left="1209" w:hanging="360"/>
      </w:pPr>
    </w:lvl>
  </w:abstractNum>
  <w:abstractNum w:abstractNumId="1" w15:restartNumberingAfterBreak="0">
    <w:nsid w:val="11ED73FA"/>
    <w:multiLevelType w:val="multilevel"/>
    <w:tmpl w:val="01E6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EB0E2F"/>
    <w:multiLevelType w:val="hybridMultilevel"/>
    <w:tmpl w:val="B1020C98"/>
    <w:lvl w:ilvl="0" w:tplc="629C6F88">
      <w:start w:val="1"/>
      <w:numFmt w:val="bullet"/>
      <w:pStyle w:val="Marca1"/>
      <w:lvlText w:val=""/>
      <w:lvlJc w:val="left"/>
      <w:pPr>
        <w:tabs>
          <w:tab w:val="num" w:pos="717"/>
        </w:tabs>
        <w:ind w:left="717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2499C"/>
    <w:multiLevelType w:val="hybridMultilevel"/>
    <w:tmpl w:val="BBA8BF4C"/>
    <w:lvl w:ilvl="0" w:tplc="3714785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4008C5"/>
    <w:multiLevelType w:val="multilevel"/>
    <w:tmpl w:val="E0D61AAC"/>
    <w:lvl w:ilvl="0">
      <w:start w:val="1"/>
      <w:numFmt w:val="decimal"/>
      <w:pStyle w:val="Normal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Normal2"/>
      <w:lvlText w:val="%1.%2  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pStyle w:val="Normal3"/>
      <w:lvlText w:val="%1.%2.%3  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18"/>
      </w:rPr>
    </w:lvl>
    <w:lvl w:ilvl="3">
      <w:start w:val="1"/>
      <w:numFmt w:val="decimal"/>
      <w:pStyle w:val="Normal4"/>
      <w:lvlText w:val="%1.%2.%3.%4  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18"/>
      </w:rPr>
    </w:lvl>
    <w:lvl w:ilvl="4">
      <w:start w:val="1"/>
      <w:numFmt w:val="decimal"/>
      <w:pStyle w:val="Normal5"/>
      <w:lvlText w:val="%1.%2.%3.%4.%5  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18"/>
      </w:rPr>
    </w:lvl>
    <w:lvl w:ilvl="5">
      <w:start w:val="1"/>
      <w:numFmt w:val="decimal"/>
      <w:pStyle w:val="Normal6"/>
      <w:lvlText w:val="%1.%2.%3.%4.%5.%6  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18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AC045BA"/>
    <w:multiLevelType w:val="multilevel"/>
    <w:tmpl w:val="3A30C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" w15:restartNumberingAfterBreak="0">
    <w:nsid w:val="33BE4B78"/>
    <w:multiLevelType w:val="hybridMultilevel"/>
    <w:tmpl w:val="FF282D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F010E"/>
    <w:multiLevelType w:val="hybridMultilevel"/>
    <w:tmpl w:val="5E72AF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2379F"/>
    <w:multiLevelType w:val="hybridMultilevel"/>
    <w:tmpl w:val="5860B1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IOTEC – Juliana Cançado Oliveira Ferreira">
    <w15:presenceInfo w15:providerId="None" w15:userId="FIOTEC – Juliana Cançado Oliveira Ferrei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B7"/>
    <w:rsid w:val="00073411"/>
    <w:rsid w:val="000752C4"/>
    <w:rsid w:val="00077DF7"/>
    <w:rsid w:val="0015038F"/>
    <w:rsid w:val="001D42DC"/>
    <w:rsid w:val="00206E30"/>
    <w:rsid w:val="00215DAB"/>
    <w:rsid w:val="002358B5"/>
    <w:rsid w:val="00245C2B"/>
    <w:rsid w:val="00250C92"/>
    <w:rsid w:val="002604A0"/>
    <w:rsid w:val="002A110F"/>
    <w:rsid w:val="002B44F7"/>
    <w:rsid w:val="002D745B"/>
    <w:rsid w:val="002E3C8F"/>
    <w:rsid w:val="00336486"/>
    <w:rsid w:val="0037205E"/>
    <w:rsid w:val="003D2F13"/>
    <w:rsid w:val="003E30BD"/>
    <w:rsid w:val="003E793A"/>
    <w:rsid w:val="003F66DF"/>
    <w:rsid w:val="004413A7"/>
    <w:rsid w:val="00451925"/>
    <w:rsid w:val="0049442A"/>
    <w:rsid w:val="00502E36"/>
    <w:rsid w:val="00530F7B"/>
    <w:rsid w:val="0057244D"/>
    <w:rsid w:val="00573834"/>
    <w:rsid w:val="005778D9"/>
    <w:rsid w:val="00597344"/>
    <w:rsid w:val="005D12F2"/>
    <w:rsid w:val="006163F4"/>
    <w:rsid w:val="006269F4"/>
    <w:rsid w:val="006C1BAA"/>
    <w:rsid w:val="006C78C9"/>
    <w:rsid w:val="006E4F0F"/>
    <w:rsid w:val="00705DA9"/>
    <w:rsid w:val="00730ABE"/>
    <w:rsid w:val="007363D3"/>
    <w:rsid w:val="0076254B"/>
    <w:rsid w:val="007A2F7E"/>
    <w:rsid w:val="007B2F01"/>
    <w:rsid w:val="007F6958"/>
    <w:rsid w:val="0083739B"/>
    <w:rsid w:val="008B5AF5"/>
    <w:rsid w:val="008F7874"/>
    <w:rsid w:val="00964A7D"/>
    <w:rsid w:val="009C0563"/>
    <w:rsid w:val="009C70E9"/>
    <w:rsid w:val="009E4F72"/>
    <w:rsid w:val="00AA495A"/>
    <w:rsid w:val="00B11E7A"/>
    <w:rsid w:val="00B8754D"/>
    <w:rsid w:val="00BB55B7"/>
    <w:rsid w:val="00BD258F"/>
    <w:rsid w:val="00C450B0"/>
    <w:rsid w:val="00C64A07"/>
    <w:rsid w:val="00C72B49"/>
    <w:rsid w:val="00C73509"/>
    <w:rsid w:val="00C83BC2"/>
    <w:rsid w:val="00CB1D8C"/>
    <w:rsid w:val="00CB6C52"/>
    <w:rsid w:val="00CC6CCB"/>
    <w:rsid w:val="00D656D2"/>
    <w:rsid w:val="00DD7C15"/>
    <w:rsid w:val="00DF1B9C"/>
    <w:rsid w:val="00E12273"/>
    <w:rsid w:val="00E22A4C"/>
    <w:rsid w:val="00E2576B"/>
    <w:rsid w:val="00E47B28"/>
    <w:rsid w:val="00E816C7"/>
    <w:rsid w:val="00E836CC"/>
    <w:rsid w:val="00E9249D"/>
    <w:rsid w:val="00EC1E3E"/>
    <w:rsid w:val="00EC7D65"/>
    <w:rsid w:val="00F11993"/>
    <w:rsid w:val="00F30593"/>
    <w:rsid w:val="00F3426D"/>
    <w:rsid w:val="00F37C43"/>
    <w:rsid w:val="00F6338F"/>
    <w:rsid w:val="00F769AE"/>
    <w:rsid w:val="00FB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7E26470"/>
  <w15:docId w15:val="{A436F0F7-E8DF-45C4-9148-43E85E32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Ttulo1">
    <w:name w:val="heading 1"/>
    <w:basedOn w:val="Normal"/>
    <w:next w:val="Normal"/>
    <w:qFormat/>
    <w:rsid w:val="00F30593"/>
    <w:pPr>
      <w:keepNext/>
      <w:jc w:val="center"/>
      <w:outlineLvl w:val="0"/>
    </w:pPr>
    <w:rPr>
      <w:rFonts w:ascii="Calibri" w:hAnsi="Calibri"/>
      <w:b/>
      <w:color w:val="C79F22"/>
      <w:sz w:val="28"/>
    </w:rPr>
  </w:style>
  <w:style w:type="paragraph" w:styleId="Ttulo2">
    <w:name w:val="heading 2"/>
    <w:basedOn w:val="Normal"/>
    <w:next w:val="Normal"/>
    <w:qFormat/>
    <w:pPr>
      <w:keepNext/>
      <w:keepLines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qFormat/>
    <w:pPr>
      <w:keepNext/>
      <w:spacing w:before="60" w:after="60"/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pPr>
      <w:keepNext/>
      <w:spacing w:before="60" w:after="60"/>
      <w:jc w:val="center"/>
      <w:outlineLvl w:val="5"/>
    </w:pPr>
    <w:rPr>
      <w:b/>
      <w:sz w:val="18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Century Gothic" w:hAnsi="Century Gothic"/>
      <w:b/>
      <w:bCs/>
      <w:sz w:val="24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Century Gothic" w:hAnsi="Century Gothic"/>
      <w:b/>
      <w:bCs/>
      <w:color w:val="000080"/>
      <w:sz w:val="40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Century Gothic" w:hAnsi="Century Gothic"/>
      <w:b/>
      <w:bCs/>
      <w:color w:val="000080"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 1"/>
    <w:basedOn w:val="Normal"/>
    <w:next w:val="Normal2"/>
    <w:pPr>
      <w:keepLines/>
      <w:numPr>
        <w:numId w:val="1"/>
      </w:numPr>
      <w:tabs>
        <w:tab w:val="clear" w:pos="360"/>
      </w:tabs>
      <w:spacing w:before="120"/>
      <w:jc w:val="both"/>
      <w:outlineLvl w:val="0"/>
    </w:pPr>
    <w:rPr>
      <w:spacing w:val="10"/>
      <w:sz w:val="18"/>
    </w:rPr>
  </w:style>
  <w:style w:type="paragraph" w:customStyle="1" w:styleId="Normal2">
    <w:name w:val="Normal 2"/>
    <w:basedOn w:val="Normal"/>
    <w:pPr>
      <w:keepLines/>
      <w:numPr>
        <w:ilvl w:val="1"/>
        <w:numId w:val="1"/>
      </w:numPr>
      <w:tabs>
        <w:tab w:val="clear" w:pos="720"/>
      </w:tabs>
      <w:spacing w:before="120"/>
      <w:jc w:val="both"/>
      <w:outlineLvl w:val="1"/>
    </w:pPr>
    <w:rPr>
      <w:spacing w:val="10"/>
      <w:sz w:val="18"/>
    </w:rPr>
  </w:style>
  <w:style w:type="paragraph" w:customStyle="1" w:styleId="Normal3">
    <w:name w:val="Normal 3"/>
    <w:basedOn w:val="Normal"/>
    <w:pPr>
      <w:keepLines/>
      <w:numPr>
        <w:ilvl w:val="2"/>
        <w:numId w:val="1"/>
      </w:numPr>
      <w:tabs>
        <w:tab w:val="clear" w:pos="720"/>
      </w:tabs>
      <w:spacing w:before="120"/>
      <w:jc w:val="both"/>
      <w:outlineLvl w:val="2"/>
    </w:pPr>
    <w:rPr>
      <w:spacing w:val="10"/>
      <w:sz w:val="18"/>
    </w:rPr>
  </w:style>
  <w:style w:type="paragraph" w:customStyle="1" w:styleId="Normal4">
    <w:name w:val="Normal 4"/>
    <w:basedOn w:val="Normal"/>
    <w:pPr>
      <w:keepLines/>
      <w:numPr>
        <w:ilvl w:val="3"/>
        <w:numId w:val="1"/>
      </w:numPr>
      <w:tabs>
        <w:tab w:val="clear" w:pos="1080"/>
      </w:tabs>
      <w:spacing w:before="120"/>
      <w:jc w:val="both"/>
      <w:outlineLvl w:val="3"/>
    </w:pPr>
    <w:rPr>
      <w:spacing w:val="10"/>
      <w:sz w:val="18"/>
    </w:rPr>
  </w:style>
  <w:style w:type="paragraph" w:customStyle="1" w:styleId="Normal5">
    <w:name w:val="Normal 5"/>
    <w:basedOn w:val="Normal"/>
    <w:pPr>
      <w:keepLines/>
      <w:numPr>
        <w:ilvl w:val="4"/>
        <w:numId w:val="1"/>
      </w:numPr>
      <w:tabs>
        <w:tab w:val="clear" w:pos="1080"/>
      </w:tabs>
      <w:spacing w:before="120"/>
      <w:jc w:val="both"/>
      <w:outlineLvl w:val="4"/>
    </w:pPr>
    <w:rPr>
      <w:spacing w:val="10"/>
      <w:sz w:val="18"/>
    </w:rPr>
  </w:style>
  <w:style w:type="paragraph" w:styleId="Cabealho">
    <w:name w:val="header"/>
    <w:basedOn w:val="Normal"/>
    <w:link w:val="CabealhoChar"/>
    <w:uiPriority w:val="99"/>
    <w:pPr>
      <w:keepLines/>
      <w:tabs>
        <w:tab w:val="center" w:pos="4419"/>
        <w:tab w:val="right" w:pos="8838"/>
      </w:tabs>
      <w:spacing w:before="60"/>
      <w:jc w:val="both"/>
    </w:pPr>
    <w:rPr>
      <w:spacing w:val="10"/>
      <w:sz w:val="18"/>
    </w:rPr>
  </w:style>
  <w:style w:type="paragraph" w:styleId="Rodap">
    <w:name w:val="footer"/>
    <w:basedOn w:val="Normal"/>
    <w:semiHidden/>
    <w:pPr>
      <w:keepLines/>
      <w:tabs>
        <w:tab w:val="center" w:pos="4419"/>
        <w:tab w:val="right" w:pos="8838"/>
      </w:tabs>
      <w:spacing w:before="60"/>
      <w:jc w:val="both"/>
    </w:pPr>
    <w:rPr>
      <w:spacing w:val="10"/>
      <w:sz w:val="18"/>
    </w:rPr>
  </w:style>
  <w:style w:type="character" w:styleId="Nmerodepgina">
    <w:name w:val="page number"/>
    <w:basedOn w:val="Fontepargpadro"/>
    <w:semiHidden/>
  </w:style>
  <w:style w:type="paragraph" w:customStyle="1" w:styleId="Normal6">
    <w:name w:val="Normal 6"/>
    <w:basedOn w:val="Normal"/>
    <w:pPr>
      <w:keepLines/>
      <w:numPr>
        <w:ilvl w:val="5"/>
        <w:numId w:val="1"/>
      </w:numPr>
      <w:tabs>
        <w:tab w:val="clear" w:pos="1080"/>
      </w:tabs>
      <w:spacing w:before="120"/>
      <w:jc w:val="both"/>
      <w:outlineLvl w:val="5"/>
    </w:pPr>
    <w:rPr>
      <w:spacing w:val="10"/>
      <w:sz w:val="18"/>
    </w:rPr>
  </w:style>
  <w:style w:type="paragraph" w:styleId="ndicedeilustraes">
    <w:name w:val="table of figures"/>
    <w:basedOn w:val="Normal"/>
    <w:next w:val="Normal"/>
    <w:semiHidden/>
    <w:pPr>
      <w:tabs>
        <w:tab w:val="right" w:leader="dot" w:pos="9973"/>
      </w:tabs>
    </w:pPr>
    <w:rPr>
      <w:sz w:val="22"/>
    </w:rPr>
  </w:style>
  <w:style w:type="paragraph" w:customStyle="1" w:styleId="Marca1">
    <w:name w:val="Marca 1"/>
    <w:basedOn w:val="Normal"/>
    <w:pPr>
      <w:numPr>
        <w:numId w:val="3"/>
      </w:numPr>
      <w:spacing w:before="60" w:after="60"/>
      <w:jc w:val="both"/>
    </w:pPr>
    <w:rPr>
      <w:rFonts w:ascii="Century Gothic" w:hAnsi="Century Gothic"/>
      <w:sz w:val="24"/>
      <w:szCs w:val="24"/>
      <w:lang w:eastAsia="pt-BR"/>
    </w:rPr>
  </w:style>
  <w:style w:type="paragraph" w:styleId="Corpodetexto">
    <w:name w:val="Body Text"/>
    <w:basedOn w:val="Normal"/>
    <w:semiHidden/>
    <w:rPr>
      <w:rFonts w:ascii="Century Gothic" w:hAnsi="Century Gothic"/>
      <w:sz w:val="24"/>
    </w:rPr>
  </w:style>
  <w:style w:type="paragraph" w:customStyle="1" w:styleId="texto">
    <w:name w:val="texto"/>
    <w:basedOn w:val="Normal"/>
    <w:pPr>
      <w:spacing w:before="100" w:beforeAutospacing="1" w:after="100" w:afterAutospacing="1"/>
    </w:pPr>
    <w:rPr>
      <w:rFonts w:cs="Arial"/>
      <w:color w:val="333333"/>
      <w:sz w:val="19"/>
      <w:szCs w:val="19"/>
      <w:lang w:eastAsia="pt-BR"/>
    </w:rPr>
  </w:style>
  <w:style w:type="paragraph" w:styleId="Numerada4">
    <w:name w:val="List Number 4"/>
    <w:basedOn w:val="Normal"/>
    <w:uiPriority w:val="99"/>
    <w:unhideWhenUsed/>
    <w:rsid w:val="005D12F2"/>
    <w:pPr>
      <w:numPr>
        <w:numId w:val="5"/>
      </w:numPr>
      <w:tabs>
        <w:tab w:val="num" w:pos="360"/>
      </w:tabs>
      <w:spacing w:before="360" w:after="120" w:line="276" w:lineRule="auto"/>
      <w:ind w:left="1208" w:hanging="357"/>
      <w:contextualSpacing/>
      <w:jc w:val="both"/>
    </w:pPr>
    <w:rPr>
      <w:rFonts w:ascii="AvenirLTStd" w:eastAsia="Calibri" w:hAnsi="AvenirLTStd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B8754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C7D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E22A4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2A4C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2A4C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2A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22A4C"/>
    <w:rPr>
      <w:rFonts w:ascii="Arial" w:hAnsi="Arial"/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2A4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2A4C"/>
    <w:rPr>
      <w:rFonts w:ascii="Segoe UI" w:hAnsi="Segoe UI" w:cs="Segoe UI"/>
      <w:sz w:val="18"/>
      <w:szCs w:val="18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05DA9"/>
    <w:rPr>
      <w:rFonts w:ascii="Arial" w:hAnsi="Arial"/>
      <w:spacing w:val="10"/>
      <w:sz w:val="18"/>
      <w:lang w:eastAsia="en-US"/>
    </w:rPr>
  </w:style>
  <w:style w:type="paragraph" w:customStyle="1" w:styleId="TableContents">
    <w:name w:val="Table Contents"/>
    <w:basedOn w:val="Normal"/>
    <w:rsid w:val="00705DA9"/>
    <w:pPr>
      <w:widowControl w:val="0"/>
      <w:suppressLineNumbers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4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sus.saude.gov/metodologias/mad-metodologi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Normativos\03%20Normativos_Vigentes\TE068%20-%20Anteprojeto\Modelos_Documentos\DOCEB34%20Validacao_Modelo_Dados%20AD%2018-07-03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1B003-017D-49AD-B1BE-181FAF5FE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DOCEB34 Validacao_Modelo_Dados AD 18-07-03</Template>
  <TotalTime>101</TotalTime>
  <Pages>5</Pages>
  <Words>1306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do modelo no Repositório:</vt:lpstr>
    </vt:vector>
  </TitlesOfParts>
  <Company>DBA</Company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do modelo no Repositório:</dc:title>
  <dc:creator>DBA</dc:creator>
  <cp:lastModifiedBy>FIOTEC – Juliana Cançado Oliveira Ferreira</cp:lastModifiedBy>
  <cp:revision>11</cp:revision>
  <cp:lastPrinted>2002-06-19T16:57:00Z</cp:lastPrinted>
  <dcterms:created xsi:type="dcterms:W3CDTF">2017-01-20T13:21:00Z</dcterms:created>
  <dcterms:modified xsi:type="dcterms:W3CDTF">2023-05-16T12:23:00Z</dcterms:modified>
</cp:coreProperties>
</file>